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A720" w14:textId="77777777" w:rsidR="00164EF5" w:rsidRDefault="00164EF5">
      <w:pPr>
        <w:pStyle w:val="BodyText"/>
        <w:spacing w:before="9"/>
        <w:rPr>
          <w:sz w:val="18"/>
        </w:rPr>
      </w:pPr>
    </w:p>
    <w:p w14:paraId="29637C39" w14:textId="77777777" w:rsidR="00164EF5" w:rsidRDefault="00C56E94">
      <w:pPr>
        <w:spacing w:before="91"/>
        <w:ind w:left="2331" w:right="2347"/>
        <w:jc w:val="center"/>
        <w:rPr>
          <w:b/>
        </w:rPr>
      </w:pPr>
      <w:r>
        <w:rPr>
          <w:b/>
        </w:rPr>
        <w:t>BYLAWS</w:t>
      </w:r>
      <w:r>
        <w:rPr>
          <w:b/>
          <w:spacing w:val="-6"/>
        </w:rPr>
        <w:t xml:space="preserve"> </w:t>
      </w:r>
      <w:r>
        <w:rPr>
          <w:b/>
          <w:spacing w:val="-5"/>
        </w:rPr>
        <w:t>OF</w:t>
      </w:r>
    </w:p>
    <w:p w14:paraId="68A16B73" w14:textId="77777777" w:rsidR="00164EF5" w:rsidRDefault="00164EF5">
      <w:pPr>
        <w:pStyle w:val="BodyText"/>
        <w:rPr>
          <w:b/>
        </w:rPr>
      </w:pPr>
    </w:p>
    <w:p w14:paraId="13A40554" w14:textId="77777777" w:rsidR="00164EF5" w:rsidRDefault="00C56E94">
      <w:pPr>
        <w:spacing w:before="1" w:line="480" w:lineRule="auto"/>
        <w:ind w:left="2331" w:right="2347"/>
        <w:jc w:val="center"/>
        <w:rPr>
          <w:b/>
        </w:rPr>
      </w:pPr>
      <w:r>
        <w:rPr>
          <w:b/>
        </w:rPr>
        <w:t>TRIPP</w:t>
      </w:r>
      <w:r>
        <w:rPr>
          <w:b/>
          <w:spacing w:val="-10"/>
        </w:rPr>
        <w:t xml:space="preserve"> </w:t>
      </w:r>
      <w:r>
        <w:rPr>
          <w:b/>
        </w:rPr>
        <w:t>COUNTY</w:t>
      </w:r>
      <w:r>
        <w:rPr>
          <w:b/>
          <w:spacing w:val="-11"/>
        </w:rPr>
        <w:t xml:space="preserve"> </w:t>
      </w:r>
      <w:r>
        <w:rPr>
          <w:b/>
        </w:rPr>
        <w:t>4-H</w:t>
      </w:r>
      <w:r>
        <w:rPr>
          <w:b/>
          <w:spacing w:val="-9"/>
        </w:rPr>
        <w:t xml:space="preserve"> </w:t>
      </w:r>
      <w:r>
        <w:rPr>
          <w:b/>
        </w:rPr>
        <w:t>LEADERS</w:t>
      </w:r>
      <w:r>
        <w:rPr>
          <w:b/>
          <w:spacing w:val="-10"/>
        </w:rPr>
        <w:t xml:space="preserve"> </w:t>
      </w:r>
      <w:r>
        <w:rPr>
          <w:b/>
        </w:rPr>
        <w:t>CORPORATION ARTICLE I.</w:t>
      </w:r>
    </w:p>
    <w:p w14:paraId="166D263C" w14:textId="77777777" w:rsidR="00164EF5" w:rsidRDefault="00C56E94">
      <w:pPr>
        <w:ind w:left="2329" w:right="2347"/>
        <w:jc w:val="center"/>
        <w:rPr>
          <w:b/>
        </w:rPr>
      </w:pPr>
      <w:r>
        <w:rPr>
          <w:b/>
          <w:spacing w:val="-2"/>
          <w:u w:val="thick"/>
        </w:rPr>
        <w:t>PURPOSES</w:t>
      </w:r>
    </w:p>
    <w:p w14:paraId="7460808B" w14:textId="77777777" w:rsidR="00164EF5" w:rsidRDefault="00164EF5">
      <w:pPr>
        <w:pStyle w:val="BodyText"/>
        <w:spacing w:before="1"/>
        <w:rPr>
          <w:b/>
          <w:sz w:val="14"/>
        </w:rPr>
      </w:pPr>
    </w:p>
    <w:p w14:paraId="4F905967" w14:textId="77777777" w:rsidR="00F338F0" w:rsidRDefault="00C56E94">
      <w:pPr>
        <w:pStyle w:val="BodyText"/>
        <w:tabs>
          <w:tab w:val="left" w:pos="5067"/>
          <w:tab w:val="left" w:pos="8874"/>
        </w:tabs>
        <w:spacing w:before="92"/>
        <w:ind w:left="100" w:right="222"/>
        <w:rPr>
          <w:ins w:id="0" w:author="Perry, Oakley" w:date="2023-03-28T10:00:00Z"/>
        </w:rPr>
      </w:pPr>
      <w:r>
        <w:t>The</w:t>
      </w:r>
      <w:r>
        <w:rPr>
          <w:spacing w:val="-3"/>
        </w:rPr>
        <w:t xml:space="preserve"> </w:t>
      </w:r>
      <w:r>
        <w:t>Tripp</w:t>
      </w:r>
      <w:r>
        <w:rPr>
          <w:spacing w:val="-3"/>
        </w:rPr>
        <w:t xml:space="preserve"> </w:t>
      </w:r>
      <w:r>
        <w:t>County</w:t>
      </w:r>
      <w:r>
        <w:rPr>
          <w:spacing w:val="-3"/>
        </w:rPr>
        <w:t xml:space="preserve"> </w:t>
      </w:r>
      <w:r>
        <w:t>4-H</w:t>
      </w:r>
      <w:r>
        <w:rPr>
          <w:spacing w:val="-4"/>
        </w:rPr>
        <w:t xml:space="preserve"> </w:t>
      </w:r>
      <w:r>
        <w:t>Leaders</w:t>
      </w:r>
      <w:r>
        <w:rPr>
          <w:spacing w:val="-3"/>
        </w:rPr>
        <w:t xml:space="preserve"> </w:t>
      </w:r>
      <w:r>
        <w:t>Corporation</w:t>
      </w:r>
      <w:r>
        <w:rPr>
          <w:spacing w:val="-4"/>
        </w:rPr>
        <w:t xml:space="preserve"> </w:t>
      </w:r>
      <w:r>
        <w:t>(the</w:t>
      </w:r>
      <w:r>
        <w:rPr>
          <w:spacing w:val="-3"/>
        </w:rPr>
        <w:t xml:space="preserve"> </w:t>
      </w:r>
      <w:r>
        <w:t>“Corporation”)</w:t>
      </w:r>
      <w:r>
        <w:rPr>
          <w:spacing w:val="-3"/>
        </w:rPr>
        <w:t xml:space="preserve"> </w:t>
      </w:r>
      <w:r>
        <w:t>purposes</w:t>
      </w:r>
      <w:r>
        <w:rPr>
          <w:spacing w:val="-5"/>
        </w:rPr>
        <w:t xml:space="preserve"> </w:t>
      </w:r>
      <w:r>
        <w:t>shall</w:t>
      </w:r>
      <w:r>
        <w:rPr>
          <w:spacing w:val="-5"/>
        </w:rPr>
        <w:t xml:space="preserve"> </w:t>
      </w:r>
      <w:r>
        <w:t>be</w:t>
      </w:r>
      <w:r>
        <w:rPr>
          <w:spacing w:val="-3"/>
        </w:rPr>
        <w:t xml:space="preserve"> </w:t>
      </w:r>
      <w:ins w:id="1" w:author="Perry, Oakley" w:date="2023-03-28T09:57:00Z">
        <w:r w:rsidR="00F338F0">
          <w:rPr>
            <w:spacing w:val="-3"/>
          </w:rPr>
          <w:t>to promote and support 4-H and youth developm</w:t>
        </w:r>
      </w:ins>
      <w:ins w:id="2" w:author="Perry, Oakley" w:date="2023-03-28T09:58:00Z">
        <w:r w:rsidR="00F338F0">
          <w:rPr>
            <w:spacing w:val="-3"/>
          </w:rPr>
          <w:t xml:space="preserve">ent programs in Tripp County through volunteer </w:t>
        </w:r>
      </w:ins>
      <w:ins w:id="3" w:author="Perry, Oakley" w:date="2023-03-28T09:59:00Z">
        <w:r w:rsidR="00F338F0">
          <w:rPr>
            <w:spacing w:val="-3"/>
          </w:rPr>
          <w:t>engagement</w:t>
        </w:r>
      </w:ins>
      <w:ins w:id="4" w:author="Perry, Oakley" w:date="2023-03-28T09:58:00Z">
        <w:r w:rsidR="00F338F0">
          <w:rPr>
            <w:spacing w:val="-3"/>
          </w:rPr>
          <w:t xml:space="preserve">, charitable actions, providing advice, </w:t>
        </w:r>
      </w:ins>
      <w:del w:id="5" w:author="Perry, Oakley" w:date="2023-03-28T09:59:00Z">
        <w:r w:rsidDel="00F338F0">
          <w:delText>agricultural,</w:delText>
        </w:r>
        <w:r w:rsidDel="00F338F0">
          <w:rPr>
            <w:spacing w:val="-3"/>
          </w:rPr>
          <w:delText xml:space="preserve"> </w:delText>
        </w:r>
        <w:r w:rsidDel="00F338F0">
          <w:delText>cha</w:delText>
        </w:r>
      </w:del>
      <w:del w:id="6" w:author="Perry, Oakley" w:date="2023-03-28T09:58:00Z">
        <w:r w:rsidDel="00F338F0">
          <w:delText xml:space="preserve">ritable </w:delText>
        </w:r>
      </w:del>
      <w:r>
        <w:t>and such other purposes as stated herein and further allowed by law in the State of South Dakota.</w:t>
      </w:r>
      <w:ins w:id="7" w:author="Perry, Oakley" w:date="2023-03-28T09:59:00Z">
        <w:r w:rsidR="00F338F0">
          <w:t xml:space="preserve"> </w:t>
        </w:r>
      </w:ins>
      <w:del w:id="8" w:author="Perry, Oakley" w:date="2023-03-28T09:59:00Z">
        <w:r w:rsidDel="00F338F0">
          <w:tab/>
        </w:r>
      </w:del>
      <w:r>
        <w:rPr>
          <w:spacing w:val="-4"/>
        </w:rPr>
        <w:t xml:space="preserve">The </w:t>
      </w:r>
      <w:r>
        <w:t>Corporation shall serve as the fundraising, organizational, representative</w:t>
      </w:r>
      <w:del w:id="9" w:author="Perry, Oakley" w:date="2023-03-28T10:00:00Z">
        <w:r w:rsidDel="00F338F0">
          <w:delText>, and governing</w:delText>
        </w:r>
      </w:del>
      <w:r>
        <w:t xml:space="preserve"> body of 4-H leaders</w:t>
      </w:r>
      <w:del w:id="10" w:author="Perry, Oakley" w:date="2023-03-28T10:00:00Z">
        <w:r w:rsidDel="00F338F0">
          <w:delText xml:space="preserve"> and clubs</w:delText>
        </w:r>
      </w:del>
      <w:r>
        <w:t xml:space="preserve"> within Tripp County, South Dakota.</w:t>
      </w:r>
    </w:p>
    <w:p w14:paraId="35304FE7" w14:textId="23B771AA" w:rsidR="00164EF5" w:rsidRDefault="00C56E94">
      <w:pPr>
        <w:pStyle w:val="BodyText"/>
        <w:tabs>
          <w:tab w:val="left" w:pos="5067"/>
          <w:tab w:val="left" w:pos="8874"/>
        </w:tabs>
        <w:spacing w:before="92"/>
        <w:ind w:left="100" w:right="222"/>
      </w:pPr>
      <w:del w:id="11" w:author="Perry, Oakley" w:date="2023-03-28T10:00:00Z">
        <w:r w:rsidDel="00F338F0">
          <w:tab/>
        </w:r>
      </w:del>
      <w:r>
        <w:t>Responsibilities include:</w:t>
      </w:r>
    </w:p>
    <w:p w14:paraId="1976310E" w14:textId="77777777" w:rsidR="00164EF5" w:rsidRDefault="00164EF5">
      <w:pPr>
        <w:pStyle w:val="BodyText"/>
        <w:spacing w:before="4"/>
        <w:rPr>
          <w:sz w:val="23"/>
        </w:rPr>
      </w:pPr>
    </w:p>
    <w:p w14:paraId="6AD304B0" w14:textId="77777777" w:rsidR="00F338F0" w:rsidRDefault="00F338F0">
      <w:pPr>
        <w:pStyle w:val="ListParagraph"/>
        <w:numPr>
          <w:ilvl w:val="0"/>
          <w:numId w:val="7"/>
        </w:numPr>
        <w:tabs>
          <w:tab w:val="left" w:pos="820"/>
          <w:tab w:val="left" w:pos="821"/>
        </w:tabs>
        <w:spacing w:line="276" w:lineRule="auto"/>
        <w:ind w:right="164"/>
        <w:rPr>
          <w:ins w:id="12" w:author="Perry, Oakley" w:date="2023-03-28T10:00:00Z"/>
        </w:rPr>
      </w:pPr>
      <w:ins w:id="13" w:author="Perry, Oakley" w:date="2023-03-28T10:00:00Z">
        <w:r>
          <w:t>To serve as an affiliate of South Dakota 4-H.</w:t>
        </w:r>
      </w:ins>
    </w:p>
    <w:p w14:paraId="66449B48" w14:textId="64DF6FDB" w:rsidR="00164EF5" w:rsidRDefault="00C56E94">
      <w:pPr>
        <w:pStyle w:val="ListParagraph"/>
        <w:numPr>
          <w:ilvl w:val="0"/>
          <w:numId w:val="7"/>
        </w:numPr>
        <w:tabs>
          <w:tab w:val="left" w:pos="820"/>
          <w:tab w:val="left" w:pos="821"/>
        </w:tabs>
        <w:spacing w:line="276" w:lineRule="auto"/>
        <w:ind w:right="164"/>
      </w:pPr>
      <w:r>
        <w:t>To promote and strengthen the Tripp County 4-H program and advise program development by actions</w:t>
      </w:r>
      <w:r>
        <w:rPr>
          <w:spacing w:val="-4"/>
        </w:rPr>
        <w:t xml:space="preserve"> </w:t>
      </w:r>
      <w:r>
        <w:t>for</w:t>
      </w:r>
      <w:r>
        <w:rPr>
          <w:spacing w:val="-2"/>
        </w:rPr>
        <w:t xml:space="preserve"> </w:t>
      </w:r>
      <w:r>
        <w:t>the</w:t>
      </w:r>
      <w:r>
        <w:rPr>
          <w:spacing w:val="-2"/>
        </w:rPr>
        <w:t xml:space="preserve"> </w:t>
      </w:r>
      <w:r>
        <w:t>benefit</w:t>
      </w:r>
      <w:r>
        <w:rPr>
          <w:spacing w:val="-2"/>
        </w:rPr>
        <w:t xml:space="preserve"> </w:t>
      </w:r>
      <w:r>
        <w:t>of</w:t>
      </w:r>
      <w:r>
        <w:rPr>
          <w:spacing w:val="-2"/>
        </w:rPr>
        <w:t xml:space="preserve"> </w:t>
      </w:r>
      <w:r>
        <w:t>4-H</w:t>
      </w:r>
      <w:r>
        <w:rPr>
          <w:spacing w:val="-3"/>
        </w:rPr>
        <w:t xml:space="preserve"> </w:t>
      </w:r>
      <w:r>
        <w:t>including,</w:t>
      </w:r>
      <w:r>
        <w:rPr>
          <w:spacing w:val="-2"/>
        </w:rPr>
        <w:t xml:space="preserve"> </w:t>
      </w:r>
      <w:r>
        <w:t>but</w:t>
      </w:r>
      <w:r>
        <w:rPr>
          <w:spacing w:val="-2"/>
        </w:rPr>
        <w:t xml:space="preserve"> </w:t>
      </w:r>
      <w:r>
        <w:t>not</w:t>
      </w:r>
      <w:r>
        <w:rPr>
          <w:spacing w:val="-2"/>
        </w:rPr>
        <w:t xml:space="preserve"> </w:t>
      </w:r>
      <w:r>
        <w:t>limited</w:t>
      </w:r>
      <w:r>
        <w:rPr>
          <w:spacing w:val="-4"/>
        </w:rPr>
        <w:t xml:space="preserve"> </w:t>
      </w:r>
      <w:r>
        <w:t>to,</w:t>
      </w:r>
      <w:r>
        <w:rPr>
          <w:spacing w:val="-2"/>
        </w:rPr>
        <w:t xml:space="preserve"> </w:t>
      </w:r>
      <w:proofErr w:type="gramStart"/>
      <w:r>
        <w:t>fundraising</w:t>
      </w:r>
      <w:proofErr w:type="gramEnd"/>
      <w:r>
        <w:rPr>
          <w:spacing w:val="-5"/>
        </w:rPr>
        <w:t xml:space="preserve"> </w:t>
      </w:r>
      <w:r>
        <w:t>and</w:t>
      </w:r>
      <w:r>
        <w:rPr>
          <w:spacing w:val="-4"/>
        </w:rPr>
        <w:t xml:space="preserve"> </w:t>
      </w:r>
      <w:r>
        <w:t>establishing</w:t>
      </w:r>
      <w:r>
        <w:rPr>
          <w:spacing w:val="-2"/>
        </w:rPr>
        <w:t xml:space="preserve"> </w:t>
      </w:r>
      <w:r>
        <w:t>charitable purposes for said fundraising.</w:t>
      </w:r>
    </w:p>
    <w:p w14:paraId="71061802" w14:textId="77777777" w:rsidR="00164EF5" w:rsidRDefault="00C56E94">
      <w:pPr>
        <w:pStyle w:val="ListParagraph"/>
        <w:numPr>
          <w:ilvl w:val="0"/>
          <w:numId w:val="7"/>
        </w:numPr>
        <w:tabs>
          <w:tab w:val="left" w:pos="820"/>
          <w:tab w:val="left" w:pos="821"/>
        </w:tabs>
        <w:spacing w:before="15"/>
        <w:ind w:hanging="361"/>
      </w:pPr>
      <w:r>
        <w:t>To</w:t>
      </w:r>
      <w:r>
        <w:rPr>
          <w:spacing w:val="-5"/>
        </w:rPr>
        <w:t xml:space="preserve"> </w:t>
      </w:r>
      <w:r>
        <w:t>provide</w:t>
      </w:r>
      <w:r>
        <w:rPr>
          <w:spacing w:val="-5"/>
        </w:rPr>
        <w:t xml:space="preserve"> </w:t>
      </w:r>
      <w:r>
        <w:t>a</w:t>
      </w:r>
      <w:r>
        <w:rPr>
          <w:spacing w:val="-3"/>
        </w:rPr>
        <w:t xml:space="preserve"> </w:t>
      </w:r>
      <w:r>
        <w:t>communication</w:t>
      </w:r>
      <w:r>
        <w:rPr>
          <w:spacing w:val="-3"/>
        </w:rPr>
        <w:t xml:space="preserve"> </w:t>
      </w:r>
      <w:r>
        <w:t>link</w:t>
      </w:r>
      <w:r>
        <w:rPr>
          <w:spacing w:val="-3"/>
        </w:rPr>
        <w:t xml:space="preserve"> </w:t>
      </w:r>
      <w:r>
        <w:t>between</w:t>
      </w:r>
      <w:r>
        <w:rPr>
          <w:spacing w:val="-6"/>
        </w:rPr>
        <w:t xml:space="preserve"> </w:t>
      </w:r>
      <w:r>
        <w:t>the</w:t>
      </w:r>
      <w:r>
        <w:rPr>
          <w:spacing w:val="-2"/>
        </w:rPr>
        <w:t xml:space="preserve"> </w:t>
      </w:r>
      <w:r>
        <w:t>Tripp</w:t>
      </w:r>
      <w:r>
        <w:rPr>
          <w:spacing w:val="-3"/>
        </w:rPr>
        <w:t xml:space="preserve"> </w:t>
      </w:r>
      <w:r>
        <w:t>County</w:t>
      </w:r>
      <w:r>
        <w:rPr>
          <w:spacing w:val="-3"/>
        </w:rPr>
        <w:t xml:space="preserve"> </w:t>
      </w:r>
      <w:r>
        <w:t>4-H</w:t>
      </w:r>
      <w:r>
        <w:rPr>
          <w:spacing w:val="-4"/>
        </w:rPr>
        <w:t xml:space="preserve"> </w:t>
      </w:r>
      <w:r>
        <w:t>Office</w:t>
      </w:r>
      <w:r>
        <w:rPr>
          <w:spacing w:val="-3"/>
        </w:rPr>
        <w:t xml:space="preserve"> </w:t>
      </w:r>
      <w:r>
        <w:t>and</w:t>
      </w:r>
      <w:r>
        <w:rPr>
          <w:spacing w:val="-6"/>
        </w:rPr>
        <w:t xml:space="preserve"> </w:t>
      </w:r>
      <w:r>
        <w:t>4-H</w:t>
      </w:r>
      <w:del w:id="14" w:author="Perry, Oakley" w:date="2023-03-28T10:01:00Z">
        <w:r w:rsidDel="00F338F0">
          <w:rPr>
            <w:spacing w:val="-3"/>
          </w:rPr>
          <w:delText xml:space="preserve"> </w:delText>
        </w:r>
        <w:r w:rsidDel="00F338F0">
          <w:rPr>
            <w:spacing w:val="-2"/>
          </w:rPr>
          <w:delText>clubs</w:delText>
        </w:r>
      </w:del>
      <w:r>
        <w:rPr>
          <w:spacing w:val="-2"/>
        </w:rPr>
        <w:t>.</w:t>
      </w:r>
    </w:p>
    <w:p w14:paraId="11D3F26D" w14:textId="77777777" w:rsidR="00164EF5" w:rsidRDefault="00C56E94">
      <w:pPr>
        <w:pStyle w:val="ListParagraph"/>
        <w:numPr>
          <w:ilvl w:val="0"/>
          <w:numId w:val="7"/>
        </w:numPr>
        <w:tabs>
          <w:tab w:val="left" w:pos="820"/>
          <w:tab w:val="left" w:pos="821"/>
        </w:tabs>
        <w:spacing w:before="53"/>
        <w:ind w:hanging="361"/>
      </w:pPr>
      <w:r>
        <w:t>To</w:t>
      </w:r>
      <w:r>
        <w:rPr>
          <w:spacing w:val="-3"/>
        </w:rPr>
        <w:t xml:space="preserve"> </w:t>
      </w:r>
      <w:r>
        <w:t>advocate</w:t>
      </w:r>
      <w:r>
        <w:rPr>
          <w:spacing w:val="-2"/>
        </w:rPr>
        <w:t xml:space="preserve"> </w:t>
      </w:r>
      <w:r>
        <w:t>for</w:t>
      </w:r>
      <w:r>
        <w:rPr>
          <w:spacing w:val="-2"/>
        </w:rPr>
        <w:t xml:space="preserve"> </w:t>
      </w:r>
      <w:r>
        <w:t>the</w:t>
      </w:r>
      <w:r>
        <w:rPr>
          <w:spacing w:val="-2"/>
        </w:rPr>
        <w:t xml:space="preserve"> </w:t>
      </w:r>
      <w:r>
        <w:t>Tripp</w:t>
      </w:r>
      <w:r>
        <w:rPr>
          <w:spacing w:val="-4"/>
        </w:rPr>
        <w:t xml:space="preserve"> </w:t>
      </w:r>
      <w:r>
        <w:t>County</w:t>
      </w:r>
      <w:r>
        <w:rPr>
          <w:spacing w:val="-3"/>
        </w:rPr>
        <w:t xml:space="preserve"> </w:t>
      </w:r>
      <w:r>
        <w:t>4-H</w:t>
      </w:r>
      <w:r>
        <w:rPr>
          <w:spacing w:val="-2"/>
        </w:rPr>
        <w:t xml:space="preserve"> program.</w:t>
      </w:r>
    </w:p>
    <w:p w14:paraId="0B07F014" w14:textId="77777777" w:rsidR="00164EF5" w:rsidRDefault="00C56E94">
      <w:pPr>
        <w:pStyle w:val="ListParagraph"/>
        <w:numPr>
          <w:ilvl w:val="0"/>
          <w:numId w:val="7"/>
        </w:numPr>
        <w:tabs>
          <w:tab w:val="left" w:pos="820"/>
          <w:tab w:val="left" w:pos="821"/>
        </w:tabs>
        <w:spacing w:before="53" w:line="276" w:lineRule="auto"/>
        <w:ind w:right="377"/>
      </w:pPr>
      <w:r>
        <w:t>To</w:t>
      </w:r>
      <w:r>
        <w:rPr>
          <w:spacing w:val="-3"/>
        </w:rPr>
        <w:t xml:space="preserve"> </w:t>
      </w:r>
      <w:r>
        <w:t>develop</w:t>
      </w:r>
      <w:r>
        <w:rPr>
          <w:spacing w:val="-3"/>
        </w:rPr>
        <w:t xml:space="preserve"> </w:t>
      </w:r>
      <w:r>
        <w:t>and</w:t>
      </w:r>
      <w:r>
        <w:rPr>
          <w:spacing w:val="-3"/>
        </w:rPr>
        <w:t xml:space="preserve"> </w:t>
      </w:r>
      <w:r>
        <w:t>encourage</w:t>
      </w:r>
      <w:r>
        <w:rPr>
          <w:spacing w:val="-5"/>
        </w:rPr>
        <w:t xml:space="preserve"> </w:t>
      </w:r>
      <w:r>
        <w:t>leadership,</w:t>
      </w:r>
      <w:r>
        <w:rPr>
          <w:spacing w:val="-3"/>
        </w:rPr>
        <w:t xml:space="preserve"> </w:t>
      </w:r>
      <w:r>
        <w:t>decision-making,</w:t>
      </w:r>
      <w:r>
        <w:rPr>
          <w:spacing w:val="-3"/>
        </w:rPr>
        <w:t xml:space="preserve"> </w:t>
      </w:r>
      <w:r>
        <w:t>communication,</w:t>
      </w:r>
      <w:r>
        <w:rPr>
          <w:spacing w:val="-3"/>
        </w:rPr>
        <w:t xml:space="preserve"> </w:t>
      </w:r>
      <w:r>
        <w:t>and</w:t>
      </w:r>
      <w:r>
        <w:rPr>
          <w:spacing w:val="-3"/>
        </w:rPr>
        <w:t xml:space="preserve"> </w:t>
      </w:r>
      <w:r>
        <w:t>teamwork</w:t>
      </w:r>
      <w:r>
        <w:rPr>
          <w:spacing w:val="-3"/>
        </w:rPr>
        <w:t xml:space="preserve"> </w:t>
      </w:r>
      <w:r>
        <w:t>in</w:t>
      </w:r>
      <w:r>
        <w:rPr>
          <w:spacing w:val="-6"/>
        </w:rPr>
        <w:t xml:space="preserve"> </w:t>
      </w:r>
      <w:r>
        <w:t>both youth and adult</w:t>
      </w:r>
      <w:del w:id="15" w:author="Perry, Oakley" w:date="2023-03-28T10:01:00Z">
        <w:r w:rsidDel="00F338F0">
          <w:delText>s’</w:delText>
        </w:r>
      </w:del>
      <w:r>
        <w:t xml:space="preserve"> members of Tripp County 4-H.</w:t>
      </w:r>
    </w:p>
    <w:p w14:paraId="4A91F6BF" w14:textId="77777777" w:rsidR="00164EF5" w:rsidRDefault="00C56E94">
      <w:pPr>
        <w:pStyle w:val="ListParagraph"/>
        <w:numPr>
          <w:ilvl w:val="0"/>
          <w:numId w:val="7"/>
        </w:numPr>
        <w:tabs>
          <w:tab w:val="left" w:pos="820"/>
          <w:tab w:val="left" w:pos="821"/>
        </w:tabs>
        <w:spacing w:before="15" w:line="276" w:lineRule="auto"/>
        <w:ind w:right="507"/>
      </w:pPr>
      <w:r>
        <w:t>To</w:t>
      </w:r>
      <w:r>
        <w:rPr>
          <w:spacing w:val="-2"/>
        </w:rPr>
        <w:t xml:space="preserve"> </w:t>
      </w:r>
      <w:r>
        <w:t>hold</w:t>
      </w:r>
      <w:r>
        <w:rPr>
          <w:spacing w:val="-4"/>
        </w:rPr>
        <w:t xml:space="preserve"> </w:t>
      </w:r>
      <w:r>
        <w:t>title</w:t>
      </w:r>
      <w:r>
        <w:rPr>
          <w:spacing w:val="-2"/>
        </w:rPr>
        <w:t xml:space="preserve"> </w:t>
      </w:r>
      <w:r>
        <w:t>to</w:t>
      </w:r>
      <w:r>
        <w:rPr>
          <w:spacing w:val="-2"/>
        </w:rPr>
        <w:t xml:space="preserve"> </w:t>
      </w:r>
      <w:r>
        <w:t>any</w:t>
      </w:r>
      <w:r>
        <w:rPr>
          <w:spacing w:val="-4"/>
        </w:rPr>
        <w:t xml:space="preserve"> </w:t>
      </w:r>
      <w:r>
        <w:t>property</w:t>
      </w:r>
      <w:r>
        <w:rPr>
          <w:spacing w:val="-2"/>
        </w:rPr>
        <w:t xml:space="preserve"> </w:t>
      </w:r>
      <w:r>
        <w:t>owned</w:t>
      </w:r>
      <w:r>
        <w:rPr>
          <w:spacing w:val="-2"/>
        </w:rPr>
        <w:t xml:space="preserve"> </w:t>
      </w:r>
      <w:r>
        <w:t>by</w:t>
      </w:r>
      <w:r>
        <w:rPr>
          <w:spacing w:val="-4"/>
        </w:rPr>
        <w:t xml:space="preserve"> </w:t>
      </w:r>
      <w:r>
        <w:t>the</w:t>
      </w:r>
      <w:r>
        <w:rPr>
          <w:spacing w:val="-1"/>
        </w:rPr>
        <w:t xml:space="preserve"> </w:t>
      </w:r>
      <w:r>
        <w:t>Corporation</w:t>
      </w:r>
      <w:r>
        <w:rPr>
          <w:spacing w:val="-2"/>
        </w:rPr>
        <w:t xml:space="preserve"> </w:t>
      </w:r>
      <w:r>
        <w:t>and</w:t>
      </w:r>
      <w:r>
        <w:rPr>
          <w:spacing w:val="-2"/>
        </w:rPr>
        <w:t xml:space="preserve"> </w:t>
      </w:r>
      <w:r>
        <w:t>to</w:t>
      </w:r>
      <w:r>
        <w:rPr>
          <w:spacing w:val="-2"/>
        </w:rPr>
        <w:t xml:space="preserve"> </w:t>
      </w:r>
      <w:r>
        <w:t>establish</w:t>
      </w:r>
      <w:r>
        <w:rPr>
          <w:spacing w:val="-2"/>
        </w:rPr>
        <w:t xml:space="preserve"> </w:t>
      </w:r>
      <w:r>
        <w:t>bank</w:t>
      </w:r>
      <w:r>
        <w:rPr>
          <w:spacing w:val="-2"/>
        </w:rPr>
        <w:t xml:space="preserve"> </w:t>
      </w:r>
      <w:r>
        <w:t>accounts</w:t>
      </w:r>
      <w:r>
        <w:rPr>
          <w:spacing w:val="-4"/>
        </w:rPr>
        <w:t xml:space="preserve"> </w:t>
      </w:r>
      <w:r>
        <w:t>to</w:t>
      </w:r>
      <w:r>
        <w:rPr>
          <w:spacing w:val="-2"/>
        </w:rPr>
        <w:t xml:space="preserve"> </w:t>
      </w:r>
      <w:r>
        <w:t>hold funds of the Corporation.</w:t>
      </w:r>
    </w:p>
    <w:p w14:paraId="5CB3E22A" w14:textId="6C6BC79E" w:rsidR="00164EF5" w:rsidRDefault="00C56E94">
      <w:pPr>
        <w:pStyle w:val="ListParagraph"/>
        <w:numPr>
          <w:ilvl w:val="0"/>
          <w:numId w:val="7"/>
        </w:numPr>
        <w:tabs>
          <w:tab w:val="left" w:pos="820"/>
          <w:tab w:val="left" w:pos="821"/>
        </w:tabs>
        <w:spacing w:before="15"/>
        <w:ind w:hanging="361"/>
      </w:pPr>
      <w:r>
        <w:t>To</w:t>
      </w:r>
      <w:r>
        <w:rPr>
          <w:spacing w:val="-4"/>
        </w:rPr>
        <w:t xml:space="preserve"> </w:t>
      </w:r>
      <w:r>
        <w:t>ensure</w:t>
      </w:r>
      <w:r>
        <w:rPr>
          <w:spacing w:val="-2"/>
        </w:rPr>
        <w:t xml:space="preserve"> </w:t>
      </w:r>
      <w:r>
        <w:t>all</w:t>
      </w:r>
      <w:r>
        <w:rPr>
          <w:spacing w:val="-4"/>
        </w:rPr>
        <w:t xml:space="preserve"> </w:t>
      </w:r>
      <w:r>
        <w:t>Tripp</w:t>
      </w:r>
      <w:r>
        <w:rPr>
          <w:spacing w:val="-2"/>
        </w:rPr>
        <w:t xml:space="preserve"> </w:t>
      </w:r>
      <w:r>
        <w:t>County</w:t>
      </w:r>
      <w:r>
        <w:rPr>
          <w:spacing w:val="-5"/>
        </w:rPr>
        <w:t xml:space="preserve"> </w:t>
      </w:r>
      <w:r>
        <w:t>4-H</w:t>
      </w:r>
      <w:r>
        <w:rPr>
          <w:spacing w:val="-3"/>
        </w:rPr>
        <w:t xml:space="preserve"> </w:t>
      </w:r>
      <w:ins w:id="16" w:author="Perry, Oakley" w:date="2023-03-28T10:02:00Z">
        <w:r w:rsidR="00F338F0">
          <w:rPr>
            <w:spacing w:val="-3"/>
          </w:rPr>
          <w:t xml:space="preserve">Leaders Corporation </w:t>
        </w:r>
      </w:ins>
      <w:del w:id="17" w:author="Perry, Oakley" w:date="2023-03-28T10:02:00Z">
        <w:r w:rsidDel="00F338F0">
          <w:delText>clubs</w:delText>
        </w:r>
        <w:r w:rsidDel="00F338F0">
          <w:rPr>
            <w:spacing w:val="-2"/>
          </w:rPr>
          <w:delText xml:space="preserve"> </w:delText>
        </w:r>
        <w:r w:rsidDel="00F338F0">
          <w:delText>and</w:delText>
        </w:r>
        <w:r w:rsidDel="00F338F0">
          <w:rPr>
            <w:spacing w:val="-2"/>
          </w:rPr>
          <w:delText xml:space="preserve"> </w:delText>
        </w:r>
        <w:r w:rsidDel="00F338F0">
          <w:delText>members</w:delText>
        </w:r>
        <w:r w:rsidDel="00F338F0">
          <w:rPr>
            <w:spacing w:val="-2"/>
          </w:rPr>
          <w:delText xml:space="preserve"> </w:delText>
        </w:r>
      </w:del>
      <w:r>
        <w:t>adhere</w:t>
      </w:r>
      <w:r>
        <w:rPr>
          <w:spacing w:val="-4"/>
        </w:rPr>
        <w:t xml:space="preserve"> </w:t>
      </w:r>
      <w:r>
        <w:t>to</w:t>
      </w:r>
      <w:r>
        <w:rPr>
          <w:spacing w:val="-2"/>
        </w:rPr>
        <w:t xml:space="preserve"> </w:t>
      </w:r>
      <w:r>
        <w:t>all</w:t>
      </w:r>
      <w:r>
        <w:rPr>
          <w:spacing w:val="-4"/>
        </w:rPr>
        <w:t xml:space="preserve"> </w:t>
      </w:r>
      <w:r>
        <w:t>4-H</w:t>
      </w:r>
      <w:r>
        <w:rPr>
          <w:spacing w:val="-3"/>
        </w:rPr>
        <w:t xml:space="preserve"> </w:t>
      </w:r>
      <w:r>
        <w:t>guidelines</w:t>
      </w:r>
      <w:r>
        <w:rPr>
          <w:spacing w:val="-4"/>
        </w:rPr>
        <w:t xml:space="preserve"> </w:t>
      </w:r>
      <w:r>
        <w:t>and/or</w:t>
      </w:r>
      <w:r>
        <w:rPr>
          <w:spacing w:val="-3"/>
        </w:rPr>
        <w:t xml:space="preserve"> </w:t>
      </w:r>
      <w:r>
        <w:rPr>
          <w:spacing w:val="-2"/>
        </w:rPr>
        <w:t>policies.</w:t>
      </w:r>
    </w:p>
    <w:p w14:paraId="7BF84ADB" w14:textId="77777777" w:rsidR="00164EF5" w:rsidRDefault="00C56E94">
      <w:pPr>
        <w:pStyle w:val="ListParagraph"/>
        <w:numPr>
          <w:ilvl w:val="0"/>
          <w:numId w:val="7"/>
        </w:numPr>
        <w:tabs>
          <w:tab w:val="left" w:pos="820"/>
          <w:tab w:val="left" w:pos="821"/>
        </w:tabs>
        <w:spacing w:before="51" w:line="278" w:lineRule="auto"/>
        <w:ind w:right="116"/>
      </w:pPr>
      <w:r>
        <w:t>To</w:t>
      </w:r>
      <w:r>
        <w:rPr>
          <w:spacing w:val="-1"/>
        </w:rPr>
        <w:t xml:space="preserve"> </w:t>
      </w:r>
      <w:r>
        <w:t>plan</w:t>
      </w:r>
      <w:r>
        <w:rPr>
          <w:spacing w:val="-4"/>
        </w:rPr>
        <w:t xml:space="preserve"> </w:t>
      </w:r>
      <w:r>
        <w:t>and</w:t>
      </w:r>
      <w:r>
        <w:rPr>
          <w:spacing w:val="-3"/>
        </w:rPr>
        <w:t xml:space="preserve"> </w:t>
      </w:r>
      <w:r>
        <w:t>conduct</w:t>
      </w:r>
      <w:r>
        <w:rPr>
          <w:spacing w:val="-3"/>
        </w:rPr>
        <w:t xml:space="preserve"> </w:t>
      </w:r>
      <w:r>
        <w:t>fund-raising</w:t>
      </w:r>
      <w:r>
        <w:rPr>
          <w:spacing w:val="-1"/>
        </w:rPr>
        <w:t xml:space="preserve"> </w:t>
      </w:r>
      <w:r>
        <w:t>activities</w:t>
      </w:r>
      <w:r>
        <w:rPr>
          <w:spacing w:val="-1"/>
        </w:rPr>
        <w:t xml:space="preserve"> </w:t>
      </w:r>
      <w:r>
        <w:t>necessary</w:t>
      </w:r>
      <w:r>
        <w:rPr>
          <w:spacing w:val="-4"/>
        </w:rPr>
        <w:t xml:space="preserve"> </w:t>
      </w:r>
      <w:r>
        <w:t>to</w:t>
      </w:r>
      <w:r>
        <w:rPr>
          <w:spacing w:val="-1"/>
        </w:rPr>
        <w:t xml:space="preserve"> </w:t>
      </w:r>
      <w:r>
        <w:t>carry</w:t>
      </w:r>
      <w:r>
        <w:rPr>
          <w:spacing w:val="-1"/>
        </w:rPr>
        <w:t xml:space="preserve"> </w:t>
      </w:r>
      <w:r>
        <w:t>out</w:t>
      </w:r>
      <w:r>
        <w:rPr>
          <w:spacing w:val="-3"/>
        </w:rPr>
        <w:t xml:space="preserve"> </w:t>
      </w:r>
      <w:r>
        <w:t>the</w:t>
      </w:r>
      <w:r>
        <w:rPr>
          <w:spacing w:val="-1"/>
        </w:rPr>
        <w:t xml:space="preserve"> </w:t>
      </w:r>
      <w:r>
        <w:t>work</w:t>
      </w:r>
      <w:r>
        <w:rPr>
          <w:spacing w:val="-1"/>
        </w:rPr>
        <w:t xml:space="preserve"> </w:t>
      </w:r>
      <w:r>
        <w:t>of</w:t>
      </w:r>
      <w:r>
        <w:rPr>
          <w:spacing w:val="-3"/>
        </w:rPr>
        <w:t xml:space="preserve"> </w:t>
      </w:r>
      <w:r>
        <w:t>the</w:t>
      </w:r>
      <w:r>
        <w:rPr>
          <w:spacing w:val="-6"/>
        </w:rPr>
        <w:t xml:space="preserve"> </w:t>
      </w:r>
      <w:r>
        <w:t>Tripp</w:t>
      </w:r>
      <w:r>
        <w:rPr>
          <w:spacing w:val="-1"/>
        </w:rPr>
        <w:t xml:space="preserve"> </w:t>
      </w:r>
      <w:r>
        <w:t>County</w:t>
      </w:r>
      <w:r>
        <w:rPr>
          <w:spacing w:val="-4"/>
        </w:rPr>
        <w:t xml:space="preserve"> </w:t>
      </w:r>
      <w:r>
        <w:t>4- H Program which may include fundraising for facilities used by 4-H.</w:t>
      </w:r>
    </w:p>
    <w:p w14:paraId="7F5CBF72" w14:textId="77777777" w:rsidR="00164EF5" w:rsidRDefault="00C56E94">
      <w:pPr>
        <w:pStyle w:val="ListParagraph"/>
        <w:numPr>
          <w:ilvl w:val="0"/>
          <w:numId w:val="7"/>
        </w:numPr>
        <w:tabs>
          <w:tab w:val="left" w:pos="820"/>
          <w:tab w:val="left" w:pos="821"/>
        </w:tabs>
        <w:spacing w:before="10"/>
        <w:ind w:hanging="361"/>
      </w:pPr>
      <w:r>
        <w:t>To</w:t>
      </w:r>
      <w:r>
        <w:rPr>
          <w:spacing w:val="-2"/>
        </w:rPr>
        <w:t xml:space="preserve"> </w:t>
      </w:r>
      <w:r>
        <w:t>prepare</w:t>
      </w:r>
      <w:r>
        <w:rPr>
          <w:spacing w:val="-3"/>
        </w:rPr>
        <w:t xml:space="preserve"> </w:t>
      </w:r>
      <w:r>
        <w:t>a</w:t>
      </w:r>
      <w:r>
        <w:rPr>
          <w:spacing w:val="-2"/>
        </w:rPr>
        <w:t xml:space="preserve"> </w:t>
      </w:r>
      <w:r>
        <w:t>budget</w:t>
      </w:r>
      <w:r>
        <w:rPr>
          <w:spacing w:val="-3"/>
        </w:rPr>
        <w:t xml:space="preserve"> </w:t>
      </w:r>
      <w:r>
        <w:t>of</w:t>
      </w:r>
      <w:r>
        <w:rPr>
          <w:spacing w:val="-3"/>
        </w:rPr>
        <w:t xml:space="preserve"> </w:t>
      </w:r>
      <w:r>
        <w:t>funds</w:t>
      </w:r>
      <w:r>
        <w:rPr>
          <w:spacing w:val="-2"/>
        </w:rPr>
        <w:t xml:space="preserve"> </w:t>
      </w:r>
      <w:r>
        <w:t>to</w:t>
      </w:r>
      <w:r>
        <w:rPr>
          <w:spacing w:val="-4"/>
        </w:rPr>
        <w:t xml:space="preserve"> </w:t>
      </w:r>
      <w:r>
        <w:t>carry</w:t>
      </w:r>
      <w:r>
        <w:rPr>
          <w:spacing w:val="-1"/>
        </w:rPr>
        <w:t xml:space="preserve"> </w:t>
      </w:r>
      <w:r>
        <w:t>out</w:t>
      </w:r>
      <w:r>
        <w:rPr>
          <w:spacing w:val="-1"/>
        </w:rPr>
        <w:t xml:space="preserve"> </w:t>
      </w:r>
      <w:r>
        <w:t>planned</w:t>
      </w:r>
      <w:r>
        <w:rPr>
          <w:spacing w:val="-1"/>
        </w:rPr>
        <w:t xml:space="preserve"> </w:t>
      </w:r>
      <w:r>
        <w:t>4-H</w:t>
      </w:r>
      <w:r>
        <w:rPr>
          <w:spacing w:val="-2"/>
        </w:rPr>
        <w:t xml:space="preserve"> activities.</w:t>
      </w:r>
    </w:p>
    <w:p w14:paraId="24297D6A" w14:textId="77777777" w:rsidR="00164EF5" w:rsidRDefault="00C56E94">
      <w:pPr>
        <w:pStyle w:val="ListParagraph"/>
        <w:numPr>
          <w:ilvl w:val="0"/>
          <w:numId w:val="7"/>
        </w:numPr>
        <w:tabs>
          <w:tab w:val="left" w:pos="820"/>
          <w:tab w:val="left" w:pos="821"/>
        </w:tabs>
        <w:spacing w:before="53"/>
        <w:ind w:hanging="361"/>
      </w:pPr>
      <w:r>
        <w:t>To</w:t>
      </w:r>
      <w:r>
        <w:rPr>
          <w:spacing w:val="-3"/>
        </w:rPr>
        <w:t xml:space="preserve"> </w:t>
      </w:r>
      <w:r>
        <w:t>support</w:t>
      </w:r>
      <w:r>
        <w:rPr>
          <w:spacing w:val="-5"/>
        </w:rPr>
        <w:t xml:space="preserve"> </w:t>
      </w:r>
      <w:r>
        <w:t>education</w:t>
      </w:r>
      <w:r>
        <w:rPr>
          <w:spacing w:val="-3"/>
        </w:rPr>
        <w:t xml:space="preserve"> </w:t>
      </w:r>
      <w:r>
        <w:t>and</w:t>
      </w:r>
      <w:r>
        <w:rPr>
          <w:spacing w:val="-3"/>
        </w:rPr>
        <w:t xml:space="preserve"> </w:t>
      </w:r>
      <w:r>
        <w:t>leadership</w:t>
      </w:r>
      <w:r>
        <w:rPr>
          <w:spacing w:val="-6"/>
        </w:rPr>
        <w:t xml:space="preserve"> </w:t>
      </w:r>
      <w:r>
        <w:t>development</w:t>
      </w:r>
      <w:r>
        <w:rPr>
          <w:spacing w:val="-5"/>
        </w:rPr>
        <w:t xml:space="preserve"> </w:t>
      </w:r>
      <w:r>
        <w:t>for</w:t>
      </w:r>
      <w:r>
        <w:rPr>
          <w:spacing w:val="-3"/>
        </w:rPr>
        <w:t xml:space="preserve"> </w:t>
      </w:r>
      <w:r>
        <w:t>youth</w:t>
      </w:r>
      <w:r>
        <w:rPr>
          <w:spacing w:val="-3"/>
        </w:rPr>
        <w:t xml:space="preserve"> </w:t>
      </w:r>
      <w:r>
        <w:t>and</w:t>
      </w:r>
      <w:r>
        <w:rPr>
          <w:spacing w:val="-2"/>
        </w:rPr>
        <w:t xml:space="preserve"> adults.</w:t>
      </w:r>
    </w:p>
    <w:p w14:paraId="66BD0EDE" w14:textId="77777777" w:rsidR="00164EF5" w:rsidRDefault="00164EF5">
      <w:pPr>
        <w:pStyle w:val="BodyText"/>
        <w:spacing w:before="2"/>
        <w:rPr>
          <w:sz w:val="25"/>
        </w:rPr>
      </w:pPr>
    </w:p>
    <w:p w14:paraId="7DF03FCC" w14:textId="77777777" w:rsidR="00164EF5" w:rsidRDefault="00C56E94">
      <w:pPr>
        <w:pStyle w:val="Heading1"/>
        <w:spacing w:line="480" w:lineRule="auto"/>
        <w:ind w:left="4137" w:right="4156"/>
      </w:pPr>
      <w:r>
        <w:t>ARTICLE</w:t>
      </w:r>
      <w:r>
        <w:rPr>
          <w:spacing w:val="-14"/>
        </w:rPr>
        <w:t xml:space="preserve"> </w:t>
      </w:r>
      <w:r>
        <w:t xml:space="preserve">II. </w:t>
      </w:r>
      <w:r>
        <w:rPr>
          <w:spacing w:val="-2"/>
          <w:u w:val="thick"/>
        </w:rPr>
        <w:t>OFFICES</w:t>
      </w:r>
    </w:p>
    <w:p w14:paraId="04CC7D8F" w14:textId="77777777" w:rsidR="00164EF5" w:rsidRDefault="00C56E94">
      <w:pPr>
        <w:pStyle w:val="ListParagraph"/>
        <w:numPr>
          <w:ilvl w:val="0"/>
          <w:numId w:val="6"/>
        </w:numPr>
        <w:tabs>
          <w:tab w:val="left" w:pos="820"/>
          <w:tab w:val="left" w:pos="821"/>
        </w:tabs>
        <w:spacing w:before="1"/>
        <w:ind w:hanging="721"/>
      </w:pPr>
      <w:r>
        <w:rPr>
          <w:u w:val="single"/>
        </w:rPr>
        <w:t>Principal</w:t>
      </w:r>
      <w:r>
        <w:rPr>
          <w:spacing w:val="-2"/>
          <w:u w:val="single"/>
        </w:rPr>
        <w:t xml:space="preserve"> Office</w:t>
      </w:r>
      <w:r>
        <w:rPr>
          <w:spacing w:val="-2"/>
        </w:rPr>
        <w:t>.</w:t>
      </w:r>
    </w:p>
    <w:p w14:paraId="33F98196" w14:textId="77777777" w:rsidR="00164EF5" w:rsidRDefault="00164EF5">
      <w:pPr>
        <w:pStyle w:val="BodyText"/>
        <w:spacing w:before="1"/>
        <w:rPr>
          <w:sz w:val="14"/>
        </w:rPr>
      </w:pPr>
    </w:p>
    <w:p w14:paraId="05ED1889" w14:textId="77777777" w:rsidR="00164EF5" w:rsidRDefault="00C56E94">
      <w:pPr>
        <w:pStyle w:val="BodyText"/>
        <w:spacing w:before="92"/>
        <w:ind w:left="100" w:right="115" w:firstLine="719"/>
        <w:jc w:val="both"/>
      </w:pPr>
      <w:r>
        <w:t>The principal place of business of the Corporation and the principal executive offices of the Corporation</w:t>
      </w:r>
      <w:r>
        <w:rPr>
          <w:spacing w:val="-10"/>
        </w:rPr>
        <w:t xml:space="preserve"> </w:t>
      </w:r>
      <w:r>
        <w:t>shall</w:t>
      </w:r>
      <w:r>
        <w:rPr>
          <w:spacing w:val="-9"/>
        </w:rPr>
        <w:t xml:space="preserve"> </w:t>
      </w:r>
      <w:proofErr w:type="gramStart"/>
      <w:r>
        <w:t>be</w:t>
      </w:r>
      <w:r>
        <w:rPr>
          <w:spacing w:val="-12"/>
        </w:rPr>
        <w:t xml:space="preserve"> </w:t>
      </w:r>
      <w:r>
        <w:t>located</w:t>
      </w:r>
      <w:r>
        <w:rPr>
          <w:spacing w:val="-10"/>
        </w:rPr>
        <w:t xml:space="preserve"> </w:t>
      </w:r>
      <w:r>
        <w:t>in</w:t>
      </w:r>
      <w:proofErr w:type="gramEnd"/>
      <w:r>
        <w:rPr>
          <w:spacing w:val="-10"/>
        </w:rPr>
        <w:t xml:space="preserve"> </w:t>
      </w:r>
      <w:r>
        <w:t>the</w:t>
      </w:r>
      <w:r>
        <w:rPr>
          <w:spacing w:val="-9"/>
        </w:rPr>
        <w:t xml:space="preserve"> </w:t>
      </w:r>
      <w:r>
        <w:t>City</w:t>
      </w:r>
      <w:r>
        <w:rPr>
          <w:spacing w:val="-10"/>
        </w:rPr>
        <w:t xml:space="preserve"> </w:t>
      </w:r>
      <w:r>
        <w:t>of</w:t>
      </w:r>
      <w:r>
        <w:rPr>
          <w:spacing w:val="-8"/>
        </w:rPr>
        <w:t xml:space="preserve"> </w:t>
      </w:r>
      <w:r>
        <w:t>Winner,</w:t>
      </w:r>
      <w:r>
        <w:rPr>
          <w:spacing w:val="-9"/>
        </w:rPr>
        <w:t xml:space="preserve"> </w:t>
      </w:r>
      <w:r>
        <w:t>Tripp</w:t>
      </w:r>
      <w:r>
        <w:rPr>
          <w:spacing w:val="-10"/>
        </w:rPr>
        <w:t xml:space="preserve"> </w:t>
      </w:r>
      <w:r>
        <w:t>County,</w:t>
      </w:r>
      <w:r>
        <w:rPr>
          <w:spacing w:val="-10"/>
        </w:rPr>
        <w:t xml:space="preserve"> </w:t>
      </w:r>
      <w:r>
        <w:t>State</w:t>
      </w:r>
      <w:r>
        <w:rPr>
          <w:spacing w:val="-9"/>
        </w:rPr>
        <w:t xml:space="preserve"> </w:t>
      </w:r>
      <w:r>
        <w:t>of</w:t>
      </w:r>
      <w:r>
        <w:rPr>
          <w:spacing w:val="-8"/>
        </w:rPr>
        <w:t xml:space="preserve"> </w:t>
      </w:r>
      <w:r>
        <w:t>South</w:t>
      </w:r>
      <w:r>
        <w:rPr>
          <w:spacing w:val="-12"/>
        </w:rPr>
        <w:t xml:space="preserve"> </w:t>
      </w:r>
      <w:r>
        <w:t>Dakota.</w:t>
      </w:r>
      <w:r>
        <w:rPr>
          <w:spacing w:val="80"/>
        </w:rPr>
        <w:t xml:space="preserve"> </w:t>
      </w:r>
      <w:r>
        <w:t>The</w:t>
      </w:r>
      <w:r>
        <w:rPr>
          <w:spacing w:val="-10"/>
        </w:rPr>
        <w:t xml:space="preserve"> </w:t>
      </w:r>
      <w:r>
        <w:t>Corporation may have such other offices, either within or without the State of South Dakota, as the Board of Directors may designate or as the business of the Corporation may require from time to time.</w:t>
      </w:r>
    </w:p>
    <w:p w14:paraId="73D2E65B" w14:textId="77777777" w:rsidR="00164EF5" w:rsidRDefault="00164EF5">
      <w:pPr>
        <w:pStyle w:val="BodyText"/>
      </w:pPr>
    </w:p>
    <w:p w14:paraId="7CDC1FCD" w14:textId="77777777" w:rsidR="00164EF5" w:rsidRDefault="00C56E94">
      <w:pPr>
        <w:pStyle w:val="ListParagraph"/>
        <w:numPr>
          <w:ilvl w:val="0"/>
          <w:numId w:val="6"/>
        </w:numPr>
        <w:tabs>
          <w:tab w:val="left" w:pos="820"/>
          <w:tab w:val="left" w:pos="821"/>
        </w:tabs>
        <w:ind w:hanging="721"/>
      </w:pPr>
      <w:r>
        <w:rPr>
          <w:u w:val="single"/>
        </w:rPr>
        <w:t>Registered</w:t>
      </w:r>
      <w:r>
        <w:rPr>
          <w:spacing w:val="-4"/>
          <w:u w:val="single"/>
        </w:rPr>
        <w:t xml:space="preserve"> </w:t>
      </w:r>
      <w:r>
        <w:rPr>
          <w:spacing w:val="-2"/>
          <w:u w:val="single"/>
        </w:rPr>
        <w:t>Office</w:t>
      </w:r>
      <w:r>
        <w:rPr>
          <w:spacing w:val="-2"/>
        </w:rPr>
        <w:t>.</w:t>
      </w:r>
    </w:p>
    <w:p w14:paraId="23BCE74C" w14:textId="77777777" w:rsidR="00164EF5" w:rsidRDefault="00164EF5">
      <w:pPr>
        <w:pStyle w:val="BodyText"/>
        <w:spacing w:before="1"/>
        <w:rPr>
          <w:sz w:val="14"/>
        </w:rPr>
      </w:pPr>
    </w:p>
    <w:p w14:paraId="210210C6" w14:textId="77777777" w:rsidR="00164EF5" w:rsidRDefault="00C56E94">
      <w:pPr>
        <w:pStyle w:val="BodyText"/>
        <w:spacing w:before="91"/>
        <w:ind w:left="100" w:right="114" w:firstLine="719"/>
        <w:jc w:val="both"/>
      </w:pPr>
      <w:r>
        <w:t>The</w:t>
      </w:r>
      <w:r>
        <w:rPr>
          <w:spacing w:val="-7"/>
        </w:rPr>
        <w:t xml:space="preserve"> </w:t>
      </w:r>
      <w:r>
        <w:t>registered</w:t>
      </w:r>
      <w:r>
        <w:rPr>
          <w:spacing w:val="-7"/>
        </w:rPr>
        <w:t xml:space="preserve"> </w:t>
      </w:r>
      <w:r>
        <w:t>office</w:t>
      </w:r>
      <w:r>
        <w:rPr>
          <w:spacing w:val="-7"/>
        </w:rPr>
        <w:t xml:space="preserve"> </w:t>
      </w:r>
      <w:r>
        <w:t>of</w:t>
      </w:r>
      <w:r>
        <w:rPr>
          <w:spacing w:val="-6"/>
        </w:rPr>
        <w:t xml:space="preserve"> </w:t>
      </w:r>
      <w:r>
        <w:t>the</w:t>
      </w:r>
      <w:r>
        <w:rPr>
          <w:spacing w:val="-9"/>
        </w:rPr>
        <w:t xml:space="preserve"> </w:t>
      </w:r>
      <w:r>
        <w:t>Corporation</w:t>
      </w:r>
      <w:r>
        <w:rPr>
          <w:spacing w:val="-10"/>
        </w:rPr>
        <w:t xml:space="preserve"> </w:t>
      </w:r>
      <w:r>
        <w:t>may</w:t>
      </w:r>
      <w:r>
        <w:rPr>
          <w:spacing w:val="-7"/>
        </w:rPr>
        <w:t xml:space="preserve"> </w:t>
      </w:r>
      <w:r>
        <w:t>be,</w:t>
      </w:r>
      <w:r>
        <w:rPr>
          <w:spacing w:val="-7"/>
        </w:rPr>
        <w:t xml:space="preserve"> </w:t>
      </w:r>
      <w:r>
        <w:t>but</w:t>
      </w:r>
      <w:r>
        <w:rPr>
          <w:spacing w:val="-6"/>
        </w:rPr>
        <w:t xml:space="preserve"> </w:t>
      </w:r>
      <w:r>
        <w:t>need</w:t>
      </w:r>
      <w:r>
        <w:rPr>
          <w:spacing w:val="-7"/>
        </w:rPr>
        <w:t xml:space="preserve"> </w:t>
      </w:r>
      <w:r>
        <w:t>not</w:t>
      </w:r>
      <w:r>
        <w:rPr>
          <w:spacing w:val="-6"/>
        </w:rPr>
        <w:t xml:space="preserve"> </w:t>
      </w:r>
      <w:r>
        <w:t>be,</w:t>
      </w:r>
      <w:r>
        <w:rPr>
          <w:spacing w:val="-7"/>
        </w:rPr>
        <w:t xml:space="preserve"> </w:t>
      </w:r>
      <w:r>
        <w:t>identical</w:t>
      </w:r>
      <w:r>
        <w:rPr>
          <w:spacing w:val="-6"/>
        </w:rPr>
        <w:t xml:space="preserve"> </w:t>
      </w:r>
      <w:r>
        <w:t>with</w:t>
      </w:r>
      <w:r>
        <w:rPr>
          <w:spacing w:val="-10"/>
        </w:rPr>
        <w:t xml:space="preserve"> </w:t>
      </w:r>
      <w:r>
        <w:t>the</w:t>
      </w:r>
      <w:r>
        <w:rPr>
          <w:spacing w:val="-9"/>
        </w:rPr>
        <w:t xml:space="preserve"> </w:t>
      </w:r>
      <w:r>
        <w:t>principal</w:t>
      </w:r>
      <w:r>
        <w:rPr>
          <w:spacing w:val="-6"/>
        </w:rPr>
        <w:t xml:space="preserve"> </w:t>
      </w:r>
      <w:r>
        <w:t>office in</w:t>
      </w:r>
      <w:r>
        <w:rPr>
          <w:spacing w:val="-2"/>
        </w:rPr>
        <w:t xml:space="preserve"> </w:t>
      </w:r>
      <w:r>
        <w:t>the</w:t>
      </w:r>
      <w:r>
        <w:rPr>
          <w:spacing w:val="-2"/>
        </w:rPr>
        <w:t xml:space="preserve"> </w:t>
      </w:r>
      <w:r>
        <w:t>State</w:t>
      </w:r>
      <w:r>
        <w:rPr>
          <w:spacing w:val="-2"/>
        </w:rPr>
        <w:t xml:space="preserve"> </w:t>
      </w:r>
      <w:r>
        <w:t>of</w:t>
      </w:r>
      <w:r>
        <w:rPr>
          <w:spacing w:val="-1"/>
        </w:rPr>
        <w:t xml:space="preserve"> </w:t>
      </w:r>
      <w:r>
        <w:t>South</w:t>
      </w:r>
      <w:r>
        <w:rPr>
          <w:spacing w:val="-2"/>
        </w:rPr>
        <w:t xml:space="preserve"> </w:t>
      </w:r>
      <w:r>
        <w:t>Dakota,</w:t>
      </w:r>
      <w:r>
        <w:rPr>
          <w:spacing w:val="-2"/>
        </w:rPr>
        <w:t xml:space="preserve"> </w:t>
      </w:r>
      <w:r>
        <w:t>and</w:t>
      </w:r>
      <w:r>
        <w:rPr>
          <w:spacing w:val="-4"/>
        </w:rPr>
        <w:t xml:space="preserve"> </w:t>
      </w:r>
      <w:r>
        <w:t>the</w:t>
      </w:r>
      <w:r>
        <w:rPr>
          <w:spacing w:val="-4"/>
        </w:rPr>
        <w:t xml:space="preserve"> </w:t>
      </w:r>
      <w:r>
        <w:t>address</w:t>
      </w:r>
      <w:r>
        <w:rPr>
          <w:spacing w:val="-2"/>
        </w:rPr>
        <w:t xml:space="preserve"> </w:t>
      </w:r>
      <w:r>
        <w:t>of</w:t>
      </w:r>
      <w:r>
        <w:rPr>
          <w:spacing w:val="-2"/>
        </w:rPr>
        <w:t xml:space="preserve"> </w:t>
      </w:r>
      <w:r>
        <w:t>the</w:t>
      </w:r>
      <w:r>
        <w:rPr>
          <w:spacing w:val="-2"/>
        </w:rPr>
        <w:t xml:space="preserve"> </w:t>
      </w:r>
      <w:r>
        <w:t>registered</w:t>
      </w:r>
      <w:r>
        <w:rPr>
          <w:spacing w:val="-2"/>
        </w:rPr>
        <w:t xml:space="preserve"> </w:t>
      </w:r>
      <w:r>
        <w:t>office</w:t>
      </w:r>
      <w:r>
        <w:rPr>
          <w:spacing w:val="-4"/>
        </w:rPr>
        <w:t xml:space="preserve"> </w:t>
      </w:r>
      <w:r>
        <w:t>may</w:t>
      </w:r>
      <w:r>
        <w:rPr>
          <w:spacing w:val="-2"/>
        </w:rPr>
        <w:t xml:space="preserve"> </w:t>
      </w:r>
      <w:r>
        <w:t>be</w:t>
      </w:r>
      <w:r>
        <w:rPr>
          <w:spacing w:val="-4"/>
        </w:rPr>
        <w:t xml:space="preserve"> </w:t>
      </w:r>
      <w:r>
        <w:t>changed</w:t>
      </w:r>
      <w:r>
        <w:rPr>
          <w:spacing w:val="-2"/>
        </w:rPr>
        <w:t xml:space="preserve"> </w:t>
      </w:r>
      <w:r>
        <w:t>from</w:t>
      </w:r>
      <w:r>
        <w:rPr>
          <w:spacing w:val="-1"/>
        </w:rPr>
        <w:t xml:space="preserve"> </w:t>
      </w:r>
      <w:r>
        <w:t>time</w:t>
      </w:r>
      <w:r>
        <w:rPr>
          <w:spacing w:val="-4"/>
        </w:rPr>
        <w:t xml:space="preserve"> </w:t>
      </w:r>
      <w:r>
        <w:t>to</w:t>
      </w:r>
      <w:r>
        <w:rPr>
          <w:spacing w:val="-5"/>
        </w:rPr>
        <w:t xml:space="preserve"> </w:t>
      </w:r>
      <w:r>
        <w:t>time</w:t>
      </w:r>
      <w:r>
        <w:rPr>
          <w:spacing w:val="-2"/>
        </w:rPr>
        <w:t xml:space="preserve"> </w:t>
      </w:r>
      <w:r>
        <w:t>by the Board of Directors and notice of said change shall be provided to the State of South Dakota.</w:t>
      </w:r>
    </w:p>
    <w:p w14:paraId="674A3E50" w14:textId="77777777" w:rsidR="00164EF5" w:rsidRDefault="00164EF5">
      <w:pPr>
        <w:jc w:val="both"/>
        <w:sectPr w:rsidR="00164EF5">
          <w:headerReference w:type="default" r:id="rId8"/>
          <w:type w:val="continuous"/>
          <w:pgSz w:w="12240" w:h="15840"/>
          <w:pgMar w:top="1340" w:right="1320" w:bottom="280" w:left="1340" w:header="490" w:footer="0" w:gutter="0"/>
          <w:pgNumType w:start="1"/>
          <w:cols w:space="720"/>
        </w:sectPr>
      </w:pPr>
    </w:p>
    <w:p w14:paraId="264580B8" w14:textId="77777777" w:rsidR="00164EF5" w:rsidRDefault="00C56E94">
      <w:pPr>
        <w:pStyle w:val="BodyText"/>
        <w:spacing w:before="81"/>
        <w:ind w:right="17"/>
        <w:jc w:val="center"/>
      </w:pPr>
      <w:del w:id="20" w:author="Perry, Oakley" w:date="2023-03-28T10:03:00Z">
        <w:r w:rsidDel="00F338F0">
          <w:lastRenderedPageBreak/>
          <w:delText>2</w:delText>
        </w:r>
      </w:del>
    </w:p>
    <w:p w14:paraId="5367DDC5" w14:textId="77777777" w:rsidR="00164EF5" w:rsidRDefault="00164EF5">
      <w:pPr>
        <w:pStyle w:val="BodyText"/>
        <w:spacing w:before="9"/>
        <w:rPr>
          <w:sz w:val="15"/>
        </w:rPr>
      </w:pPr>
    </w:p>
    <w:p w14:paraId="52B3C0FB" w14:textId="77777777" w:rsidR="00164EF5" w:rsidRDefault="00C56E94">
      <w:pPr>
        <w:pStyle w:val="Heading1"/>
        <w:spacing w:before="92" w:line="480" w:lineRule="auto"/>
        <w:ind w:left="4094" w:right="4113"/>
      </w:pPr>
      <w:r>
        <w:t>ARTICLE</w:t>
      </w:r>
      <w:r>
        <w:rPr>
          <w:spacing w:val="-14"/>
        </w:rPr>
        <w:t xml:space="preserve"> </w:t>
      </w:r>
      <w:r>
        <w:t xml:space="preserve">III. </w:t>
      </w:r>
      <w:r>
        <w:rPr>
          <w:spacing w:val="-2"/>
          <w:u w:val="thick"/>
        </w:rPr>
        <w:t>MEMBERS</w:t>
      </w:r>
    </w:p>
    <w:p w14:paraId="54FF4509" w14:textId="79F9FCFE" w:rsidR="00164EF5" w:rsidRDefault="00C56E94">
      <w:pPr>
        <w:pStyle w:val="BodyText"/>
        <w:ind w:left="100" w:right="222" w:firstLine="719"/>
      </w:pPr>
      <w:r>
        <w:t>For</w:t>
      </w:r>
      <w:r>
        <w:rPr>
          <w:spacing w:val="-2"/>
        </w:rPr>
        <w:t xml:space="preserve"> </w:t>
      </w:r>
      <w:r>
        <w:t>membership</w:t>
      </w:r>
      <w:r>
        <w:rPr>
          <w:spacing w:val="-2"/>
        </w:rPr>
        <w:t xml:space="preserve"> </w:t>
      </w:r>
      <w:r>
        <w:t>purposes</w:t>
      </w:r>
      <w:r>
        <w:rPr>
          <w:spacing w:val="-2"/>
        </w:rPr>
        <w:t xml:space="preserve"> </w:t>
      </w:r>
      <w:r>
        <w:t>a</w:t>
      </w:r>
      <w:r>
        <w:rPr>
          <w:spacing w:val="-4"/>
        </w:rPr>
        <w:t xml:space="preserve"> </w:t>
      </w:r>
      <w:r>
        <w:t>4-H</w:t>
      </w:r>
      <w:r>
        <w:rPr>
          <w:spacing w:val="-3"/>
        </w:rPr>
        <w:t xml:space="preserve"> </w:t>
      </w:r>
      <w:r>
        <w:t>Leader</w:t>
      </w:r>
      <w:r>
        <w:rPr>
          <w:spacing w:val="-3"/>
        </w:rPr>
        <w:t xml:space="preserve"> </w:t>
      </w:r>
      <w:r>
        <w:t>is</w:t>
      </w:r>
      <w:r>
        <w:rPr>
          <w:spacing w:val="-2"/>
        </w:rPr>
        <w:t xml:space="preserve"> </w:t>
      </w:r>
      <w:r>
        <w:t>any</w:t>
      </w:r>
      <w:r>
        <w:rPr>
          <w:spacing w:val="-2"/>
        </w:rPr>
        <w:t xml:space="preserve"> </w:t>
      </w:r>
      <w:r>
        <w:t>adult</w:t>
      </w:r>
      <w:r>
        <w:rPr>
          <w:spacing w:val="-1"/>
        </w:rPr>
        <w:t xml:space="preserve"> </w:t>
      </w:r>
      <w:r>
        <w:t>or</w:t>
      </w:r>
      <w:r>
        <w:rPr>
          <w:spacing w:val="-4"/>
        </w:rPr>
        <w:t xml:space="preserve"> </w:t>
      </w:r>
      <w:r>
        <w:t>teen</w:t>
      </w:r>
      <w:r>
        <w:rPr>
          <w:spacing w:val="-5"/>
        </w:rPr>
        <w:t xml:space="preserve"> </w:t>
      </w:r>
      <w:r>
        <w:t>leader</w:t>
      </w:r>
      <w:ins w:id="21" w:author="Perry, Oakley" w:date="2023-03-28T10:04:00Z">
        <w:r w:rsidR="00F338F0">
          <w:t xml:space="preserve"> who serves the Tripp County 4-H/Youth Program in one of the following capacities: club leader, project leader, committee member, and/or event/</w:t>
        </w:r>
      </w:ins>
      <w:ins w:id="22" w:author="Perry, Oakley" w:date="2023-03-28T10:05:00Z">
        <w:r w:rsidR="00F338F0">
          <w:t>project volunteer. Those individuals may become a member of the Corporation, regardless of status or legally protected class or those described in the equal opportunity and non-discrimination</w:t>
        </w:r>
      </w:ins>
      <w:ins w:id="23" w:author="Perry, Oakley" w:date="2023-03-28T10:06:00Z">
        <w:r w:rsidR="00F338F0">
          <w:t xml:space="preserve"> policies of South Dakota State University. </w:t>
        </w:r>
      </w:ins>
      <w:ins w:id="24" w:author="Perry, Oakley" w:date="2023-03-28T10:07:00Z">
        <w:r w:rsidR="00EC5B94">
          <w:t xml:space="preserve">To be a voting member of this </w:t>
        </w:r>
      </w:ins>
      <w:ins w:id="25" w:author="Perry, Oakley" w:date="2023-03-28T10:09:00Z">
        <w:r w:rsidR="00EC5B94">
          <w:t>corporation</w:t>
        </w:r>
      </w:ins>
      <w:ins w:id="26" w:author="Perry, Oakley" w:date="2023-03-28T10:08:00Z">
        <w:r w:rsidR="00EC5B94">
          <w:t>, membership and/or reenrollment of membership, including payment of dues, agreeing to the South Dakota 4-H Code of Conduct, and execution of a Conflict-of-Interest</w:t>
        </w:r>
      </w:ins>
      <w:ins w:id="27" w:author="Perry, Oakley" w:date="2023-03-28T10:09:00Z">
        <w:r w:rsidR="00EC5B94">
          <w:t xml:space="preserve"> statement must be done by December 31</w:t>
        </w:r>
        <w:r w:rsidR="00EC5B94" w:rsidRPr="00EC5B94">
          <w:rPr>
            <w:vertAlign w:val="superscript"/>
            <w:rPrChange w:id="28" w:author="Perry, Oakley" w:date="2023-03-28T10:09:00Z">
              <w:rPr/>
            </w:rPrChange>
          </w:rPr>
          <w:t>st</w:t>
        </w:r>
        <w:r w:rsidR="00EC5B94">
          <w:t xml:space="preserve"> of each year. </w:t>
        </w:r>
      </w:ins>
      <w:del w:id="29" w:author="Perry, Oakley" w:date="2023-03-28T10:07:00Z">
        <w:r w:rsidDel="00EC5B94">
          <w:delText>,</w:delText>
        </w:r>
        <w:r w:rsidDel="00EC5B94">
          <w:rPr>
            <w:spacing w:val="-2"/>
          </w:rPr>
          <w:delText xml:space="preserve"> </w:delText>
        </w:r>
        <w:r w:rsidDel="00EC5B94">
          <w:delText>without</w:delText>
        </w:r>
        <w:r w:rsidDel="00EC5B94">
          <w:rPr>
            <w:spacing w:val="-1"/>
          </w:rPr>
          <w:delText xml:space="preserve"> </w:delText>
        </w:r>
        <w:r w:rsidDel="00EC5B94">
          <w:delText>regard</w:delText>
        </w:r>
        <w:r w:rsidDel="00EC5B94">
          <w:rPr>
            <w:spacing w:val="-5"/>
          </w:rPr>
          <w:delText xml:space="preserve"> </w:delText>
        </w:r>
        <w:r w:rsidDel="00EC5B94">
          <w:delText>to</w:delText>
        </w:r>
        <w:r w:rsidDel="00EC5B94">
          <w:rPr>
            <w:spacing w:val="-2"/>
          </w:rPr>
          <w:delText xml:space="preserve"> </w:delText>
        </w:r>
        <w:r w:rsidDel="00EC5B94">
          <w:delText>race,</w:delText>
        </w:r>
        <w:r w:rsidDel="00EC5B94">
          <w:rPr>
            <w:spacing w:val="-4"/>
          </w:rPr>
          <w:delText xml:space="preserve"> </w:delText>
        </w:r>
        <w:r w:rsidDel="00EC5B94">
          <w:delText>color, religion, gender, national</w:delText>
        </w:r>
        <w:r w:rsidDel="00EC5B94">
          <w:rPr>
            <w:spacing w:val="-1"/>
          </w:rPr>
          <w:delText xml:space="preserve"> </w:delText>
        </w:r>
        <w:r w:rsidDel="00EC5B94">
          <w:delText>origin,</w:delText>
        </w:r>
        <w:r w:rsidDel="00EC5B94">
          <w:rPr>
            <w:spacing w:val="-3"/>
          </w:rPr>
          <w:delText xml:space="preserve"> </w:delText>
        </w:r>
        <w:r w:rsidDel="00EC5B94">
          <w:delText>ancestry,</w:delText>
        </w:r>
        <w:r w:rsidDel="00EC5B94">
          <w:rPr>
            <w:spacing w:val="-3"/>
          </w:rPr>
          <w:delText xml:space="preserve"> </w:delText>
        </w:r>
        <w:r w:rsidDel="00EC5B94">
          <w:delText>marital status, familial</w:delText>
        </w:r>
        <w:r w:rsidDel="00EC5B94">
          <w:rPr>
            <w:spacing w:val="-2"/>
          </w:rPr>
          <w:delText xml:space="preserve"> </w:delText>
        </w:r>
        <w:r w:rsidDel="00EC5B94">
          <w:delText>status, sexual orientation, or</w:delText>
        </w:r>
        <w:r w:rsidDel="00EC5B94">
          <w:rPr>
            <w:spacing w:val="-2"/>
          </w:rPr>
          <w:delText xml:space="preserve"> </w:delText>
        </w:r>
        <w:r w:rsidDel="00EC5B94">
          <w:delText>disability, or other legally protected classification, whom has paid their annual dues, serves the Tripp County 4- H/Youth Program in one of the following capacities: club leader, project leader, committee member, and/or event/project volunteer,</w:delText>
        </w:r>
        <w:r w:rsidDel="00EC5B94">
          <w:rPr>
            <w:spacing w:val="80"/>
          </w:rPr>
          <w:delText xml:space="preserve"> </w:delText>
        </w:r>
        <w:r w:rsidDel="00EC5B94">
          <w:delText>and has signed and adheres to the SDSU Code of Conduct for 4-H Volunteers.</w:delText>
        </w:r>
      </w:del>
      <w:del w:id="30" w:author="Perry, Oakley" w:date="2023-03-28T10:10:00Z">
        <w:r w:rsidDel="00EC5B94">
          <w:rPr>
            <w:spacing w:val="80"/>
          </w:rPr>
          <w:delText xml:space="preserve"> </w:delText>
        </w:r>
        <w:r w:rsidDel="00EC5B94">
          <w:delText xml:space="preserve">Any 4-H Leader may become a voting member of this Corporation. </w:delText>
        </w:r>
      </w:del>
      <w:r>
        <w:t xml:space="preserve">The Tripp County 4- H/Youth Program Advisor </w:t>
      </w:r>
      <w:del w:id="31" w:author="Perry, Oakley" w:date="2023-03-28T10:10:00Z">
        <w:r w:rsidDel="00EC5B94">
          <w:delText xml:space="preserve">and paid office staff of the Tripp County 4-H/Youth Program </w:delText>
        </w:r>
      </w:del>
      <w:r>
        <w:t>shall</w:t>
      </w:r>
      <w:del w:id="32" w:author="Perry, Oakley" w:date="2023-03-28T10:10:00Z">
        <w:r w:rsidDel="00EC5B94">
          <w:delText xml:space="preserve"> also</w:delText>
        </w:r>
      </w:del>
      <w:r>
        <w:t xml:space="preserve"> be</w:t>
      </w:r>
      <w:ins w:id="33" w:author="Perry, Oakley" w:date="2023-03-28T10:11:00Z">
        <w:r w:rsidR="00EC5B94">
          <w:t xml:space="preserve"> an ex-officio</w:t>
        </w:r>
      </w:ins>
      <w:del w:id="34" w:author="Perry, Oakley" w:date="2023-03-28T10:11:00Z">
        <w:r w:rsidDel="00EC5B94">
          <w:delText xml:space="preserve"> voting</w:delText>
        </w:r>
      </w:del>
      <w:r>
        <w:t xml:space="preserve"> member</w:t>
      </w:r>
      <w:del w:id="35" w:author="Perry, Oakley" w:date="2023-03-28T10:11:00Z">
        <w:r w:rsidDel="00EC5B94">
          <w:delText>s</w:delText>
        </w:r>
      </w:del>
      <w:r>
        <w:t xml:space="preserve"> </w:t>
      </w:r>
      <w:ins w:id="36" w:author="Perry, Oakley" w:date="2023-03-28T10:11:00Z">
        <w:r w:rsidR="00EC5B94">
          <w:t xml:space="preserve">without voting privileges </w:t>
        </w:r>
      </w:ins>
      <w:r>
        <w:t>and shall not be required to pay dues.</w:t>
      </w:r>
      <w:del w:id="37" w:author="Perry, Oakley" w:date="2023-03-28T10:11:00Z">
        <w:r w:rsidDel="00EC5B94">
          <w:delText>.</w:delText>
        </w:r>
      </w:del>
    </w:p>
    <w:p w14:paraId="60083AAA" w14:textId="77777777" w:rsidR="00164EF5" w:rsidRDefault="00164EF5">
      <w:pPr>
        <w:pStyle w:val="BodyText"/>
        <w:spacing w:before="2"/>
      </w:pPr>
    </w:p>
    <w:p w14:paraId="36BF8824" w14:textId="77777777" w:rsidR="00164EF5" w:rsidRDefault="00C56E94">
      <w:pPr>
        <w:pStyle w:val="ListParagraph"/>
        <w:numPr>
          <w:ilvl w:val="1"/>
          <w:numId w:val="6"/>
        </w:numPr>
        <w:tabs>
          <w:tab w:val="left" w:pos="1290"/>
          <w:tab w:val="left" w:pos="1291"/>
        </w:tabs>
      </w:pPr>
      <w:r>
        <w:rPr>
          <w:spacing w:val="-4"/>
          <w:u w:val="single"/>
        </w:rPr>
        <w:t>Dues</w:t>
      </w:r>
    </w:p>
    <w:p w14:paraId="6CD694A2" w14:textId="77777777" w:rsidR="00164EF5" w:rsidRDefault="00164EF5">
      <w:pPr>
        <w:pStyle w:val="BodyText"/>
        <w:spacing w:before="7"/>
        <w:rPr>
          <w:sz w:val="12"/>
        </w:rPr>
      </w:pPr>
    </w:p>
    <w:p w14:paraId="7F10F698" w14:textId="7FB7639A" w:rsidR="00164EF5" w:rsidRDefault="00EC5B94">
      <w:pPr>
        <w:pStyle w:val="BodyText"/>
        <w:spacing w:before="92"/>
        <w:ind w:left="100" w:right="222"/>
      </w:pPr>
      <w:ins w:id="38" w:author="Perry, Oakley" w:date="2023-03-28T10:12:00Z">
        <w:r>
          <w:tab/>
        </w:r>
      </w:ins>
      <w:r>
        <w:t>Each</w:t>
      </w:r>
      <w:r>
        <w:rPr>
          <w:spacing w:val="-4"/>
        </w:rPr>
        <w:t xml:space="preserve"> </w:t>
      </w:r>
      <w:ins w:id="39" w:author="Perry, Oakley" w:date="2023-03-28T10:12:00Z">
        <w:r>
          <w:rPr>
            <w:spacing w:val="-4"/>
          </w:rPr>
          <w:t xml:space="preserve">voting </w:t>
        </w:r>
      </w:ins>
      <w:r>
        <w:t>member</w:t>
      </w:r>
      <w:r>
        <w:rPr>
          <w:spacing w:val="-2"/>
        </w:rPr>
        <w:t xml:space="preserve"> </w:t>
      </w:r>
      <w:r>
        <w:t>shall</w:t>
      </w:r>
      <w:r>
        <w:rPr>
          <w:spacing w:val="-4"/>
        </w:rPr>
        <w:t xml:space="preserve"> </w:t>
      </w:r>
      <w:r>
        <w:t>pay</w:t>
      </w:r>
      <w:r>
        <w:rPr>
          <w:spacing w:val="-4"/>
        </w:rPr>
        <w:t xml:space="preserve"> </w:t>
      </w:r>
      <w:r>
        <w:t>an</w:t>
      </w:r>
      <w:r>
        <w:rPr>
          <w:spacing w:val="-4"/>
        </w:rPr>
        <w:t xml:space="preserve"> </w:t>
      </w:r>
      <w:r>
        <w:t>annual</w:t>
      </w:r>
      <w:r>
        <w:rPr>
          <w:spacing w:val="-1"/>
        </w:rPr>
        <w:t xml:space="preserve"> </w:t>
      </w:r>
      <w:r>
        <w:t>membership</w:t>
      </w:r>
      <w:r>
        <w:rPr>
          <w:spacing w:val="-2"/>
        </w:rPr>
        <w:t xml:space="preserve"> </w:t>
      </w:r>
      <w:r>
        <w:t>fee</w:t>
      </w:r>
      <w:r>
        <w:rPr>
          <w:spacing w:val="-2"/>
        </w:rPr>
        <w:t xml:space="preserve"> </w:t>
      </w:r>
      <w:r>
        <w:t>per</w:t>
      </w:r>
      <w:r>
        <w:rPr>
          <w:spacing w:val="-4"/>
        </w:rPr>
        <w:t xml:space="preserve"> </w:t>
      </w:r>
      <w:r>
        <w:t>designated</w:t>
      </w:r>
      <w:r>
        <w:rPr>
          <w:spacing w:val="-4"/>
        </w:rPr>
        <w:t xml:space="preserve"> </w:t>
      </w:r>
      <w:r>
        <w:t>leader</w:t>
      </w:r>
      <w:r>
        <w:rPr>
          <w:spacing w:val="-4"/>
        </w:rPr>
        <w:t xml:space="preserve"> </w:t>
      </w:r>
      <w:r>
        <w:t>as</w:t>
      </w:r>
      <w:r>
        <w:rPr>
          <w:spacing w:val="-2"/>
        </w:rPr>
        <w:t xml:space="preserve"> </w:t>
      </w:r>
      <w:r>
        <w:t>set</w:t>
      </w:r>
      <w:r>
        <w:rPr>
          <w:spacing w:val="-1"/>
        </w:rPr>
        <w:t xml:space="preserve"> </w:t>
      </w:r>
      <w:r>
        <w:t>by</w:t>
      </w:r>
      <w:r>
        <w:rPr>
          <w:spacing w:val="-5"/>
        </w:rPr>
        <w:t xml:space="preserve"> </w:t>
      </w:r>
      <w:r>
        <w:t>the</w:t>
      </w:r>
      <w:r>
        <w:rPr>
          <w:spacing w:val="-2"/>
        </w:rPr>
        <w:t xml:space="preserve"> </w:t>
      </w:r>
      <w:r>
        <w:t>Corporation</w:t>
      </w:r>
      <w:r>
        <w:rPr>
          <w:spacing w:val="-2"/>
        </w:rPr>
        <w:t xml:space="preserve"> </w:t>
      </w:r>
      <w:r>
        <w:t>at</w:t>
      </w:r>
      <w:r>
        <w:rPr>
          <w:spacing w:val="-4"/>
        </w:rPr>
        <w:t xml:space="preserve"> </w:t>
      </w:r>
      <w:r>
        <w:t>the annual meeting</w:t>
      </w:r>
      <w:ins w:id="40" w:author="Perry, Oakley" w:date="2023-03-28T10:12:00Z">
        <w:r>
          <w:t xml:space="preserve"> for all members</w:t>
        </w:r>
      </w:ins>
      <w:r>
        <w:rPr>
          <w:spacing w:val="-1"/>
        </w:rPr>
        <w:t xml:space="preserve"> </w:t>
      </w:r>
      <w:r>
        <w:t>in September of each year.</w:t>
      </w:r>
      <w:r>
        <w:rPr>
          <w:spacing w:val="80"/>
        </w:rPr>
        <w:t xml:space="preserve"> </w:t>
      </w:r>
      <w:r>
        <w:t>Dues shall be paid to the Treasurer of the Corporation and are payable by January 1</w:t>
      </w:r>
      <w:r>
        <w:rPr>
          <w:vertAlign w:val="superscript"/>
        </w:rPr>
        <w:t>st</w:t>
      </w:r>
      <w:r>
        <w:t xml:space="preserve"> of each year. Adult dues shall also include any membership to the South Dakota 4-H Leaders Corporation.</w:t>
      </w:r>
      <w:ins w:id="41" w:author="Perry, Oakley" w:date="2023-03-28T10:13:00Z">
        <w:r>
          <w:t xml:space="preserve"> If a member cannot pay dues due to financial hardship, the Member may request a waiver from the Board of Directors of the Corp</w:t>
        </w:r>
      </w:ins>
      <w:ins w:id="42" w:author="Perry, Oakley" w:date="2023-03-28T10:14:00Z">
        <w:r>
          <w:t xml:space="preserve">oration. Membership will not be denied to non-payment; however, member will not have voting rights. </w:t>
        </w:r>
      </w:ins>
      <w:ins w:id="43" w:author="Perry, Oakley" w:date="2023-03-28T10:13:00Z">
        <w:r>
          <w:t xml:space="preserve"> </w:t>
        </w:r>
      </w:ins>
    </w:p>
    <w:p w14:paraId="48D12D37" w14:textId="77777777" w:rsidR="00164EF5" w:rsidRDefault="00164EF5">
      <w:pPr>
        <w:pStyle w:val="BodyText"/>
        <w:spacing w:before="11"/>
        <w:rPr>
          <w:sz w:val="21"/>
        </w:rPr>
      </w:pPr>
    </w:p>
    <w:p w14:paraId="1BC06489" w14:textId="77777777" w:rsidR="00164EF5" w:rsidRDefault="00C56E94">
      <w:pPr>
        <w:pStyle w:val="ListParagraph"/>
        <w:numPr>
          <w:ilvl w:val="1"/>
          <w:numId w:val="6"/>
        </w:numPr>
        <w:tabs>
          <w:tab w:val="left" w:pos="1255"/>
        </w:tabs>
        <w:spacing w:line="252" w:lineRule="exact"/>
        <w:ind w:left="1254" w:hanging="435"/>
      </w:pPr>
      <w:r>
        <w:rPr>
          <w:spacing w:val="-2"/>
          <w:u w:val="single"/>
        </w:rPr>
        <w:t>Responsibilities</w:t>
      </w:r>
    </w:p>
    <w:p w14:paraId="3EDD8F2C" w14:textId="325839B7" w:rsidR="00164EF5" w:rsidRDefault="00EC5B94">
      <w:pPr>
        <w:pStyle w:val="BodyText"/>
        <w:ind w:left="100"/>
      </w:pPr>
      <w:ins w:id="44" w:author="Perry, Oakley" w:date="2023-03-28T10:14:00Z">
        <w:r>
          <w:tab/>
          <w:t xml:space="preserve">Each member is encouraged to participate </w:t>
        </w:r>
      </w:ins>
      <w:ins w:id="45" w:author="Perry, Oakley" w:date="2023-03-28T10:15:00Z">
        <w:r>
          <w:t xml:space="preserve">regularly in Corporation meetings and activities. </w:t>
        </w:r>
      </w:ins>
      <w:r>
        <w:t>Participation</w:t>
      </w:r>
      <w:r>
        <w:rPr>
          <w:spacing w:val="-2"/>
        </w:rPr>
        <w:t xml:space="preserve"> </w:t>
      </w:r>
      <w:r>
        <w:t>in</w:t>
      </w:r>
      <w:ins w:id="46" w:author="Perry, Oakley" w:date="2023-03-28T10:15:00Z">
        <w:r>
          <w:t xml:space="preserve"> the</w:t>
        </w:r>
      </w:ins>
      <w:r>
        <w:rPr>
          <w:spacing w:val="-5"/>
        </w:rPr>
        <w:t xml:space="preserve"> </w:t>
      </w:r>
      <w:r>
        <w:t>4-H</w:t>
      </w:r>
      <w:r>
        <w:rPr>
          <w:spacing w:val="-3"/>
        </w:rPr>
        <w:t xml:space="preserve"> </w:t>
      </w:r>
      <w:ins w:id="47" w:author="Perry, Oakley" w:date="2023-03-28T10:15:00Z">
        <w:r>
          <w:rPr>
            <w:spacing w:val="-3"/>
          </w:rPr>
          <w:t xml:space="preserve">positive youth development program </w:t>
        </w:r>
      </w:ins>
      <w:r>
        <w:t>is</w:t>
      </w:r>
      <w:r>
        <w:rPr>
          <w:spacing w:val="-2"/>
        </w:rPr>
        <w:t xml:space="preserve"> </w:t>
      </w:r>
      <w:r>
        <w:t>a</w:t>
      </w:r>
      <w:r>
        <w:rPr>
          <w:spacing w:val="-2"/>
        </w:rPr>
        <w:t xml:space="preserve"> </w:t>
      </w:r>
      <w:r>
        <w:t>privilege</w:t>
      </w:r>
      <w:r>
        <w:rPr>
          <w:spacing w:val="-2"/>
        </w:rPr>
        <w:t xml:space="preserve"> </w:t>
      </w:r>
      <w:r>
        <w:t>and</w:t>
      </w:r>
      <w:r>
        <w:rPr>
          <w:spacing w:val="-2"/>
        </w:rPr>
        <w:t xml:space="preserve"> </w:t>
      </w:r>
      <w:r>
        <w:t>participants</w:t>
      </w:r>
      <w:r>
        <w:rPr>
          <w:spacing w:val="-4"/>
        </w:rPr>
        <w:t xml:space="preserve"> </w:t>
      </w:r>
      <w:r>
        <w:t>are</w:t>
      </w:r>
      <w:r>
        <w:rPr>
          <w:spacing w:val="-4"/>
        </w:rPr>
        <w:t xml:space="preserve"> </w:t>
      </w:r>
      <w:r>
        <w:t>expected</w:t>
      </w:r>
      <w:r>
        <w:rPr>
          <w:spacing w:val="-4"/>
        </w:rPr>
        <w:t xml:space="preserve"> </w:t>
      </w:r>
      <w:r>
        <w:t>to</w:t>
      </w:r>
      <w:r>
        <w:rPr>
          <w:spacing w:val="-2"/>
        </w:rPr>
        <w:t xml:space="preserve"> </w:t>
      </w:r>
      <w:r>
        <w:t>show</w:t>
      </w:r>
      <w:r>
        <w:rPr>
          <w:spacing w:val="-3"/>
        </w:rPr>
        <w:t xml:space="preserve"> </w:t>
      </w:r>
      <w:r>
        <w:t>respect</w:t>
      </w:r>
      <w:r>
        <w:rPr>
          <w:spacing w:val="-1"/>
        </w:rPr>
        <w:t xml:space="preserve"> </w:t>
      </w:r>
      <w:r>
        <w:t>and</w:t>
      </w:r>
      <w:r>
        <w:rPr>
          <w:spacing w:val="-2"/>
        </w:rPr>
        <w:t xml:space="preserve"> </w:t>
      </w:r>
      <w:r>
        <w:t>cooperation</w:t>
      </w:r>
      <w:r>
        <w:rPr>
          <w:spacing w:val="-2"/>
        </w:rPr>
        <w:t xml:space="preserve"> </w:t>
      </w:r>
      <w:r>
        <w:t>to</w:t>
      </w:r>
      <w:r>
        <w:rPr>
          <w:spacing w:val="-5"/>
        </w:rPr>
        <w:t xml:space="preserve"> </w:t>
      </w:r>
      <w:ins w:id="48" w:author="Perry, Oakley" w:date="2023-03-28T10:16:00Z">
        <w:r>
          <w:rPr>
            <w:spacing w:val="-5"/>
          </w:rPr>
          <w:t xml:space="preserve">4-H staff, volunteers, members, and </w:t>
        </w:r>
      </w:ins>
      <w:r>
        <w:t>other participants.</w:t>
      </w:r>
      <w:ins w:id="49" w:author="Perry, Oakley" w:date="2023-03-28T10:16:00Z">
        <w:r>
          <w:rPr>
            <w:spacing w:val="80"/>
          </w:rPr>
          <w:t xml:space="preserve"> </w:t>
        </w:r>
      </w:ins>
      <w:del w:id="50" w:author="Perry, Oakley" w:date="2023-03-28T10:16:00Z">
        <w:r w:rsidDel="00EC5B94">
          <w:rPr>
            <w:spacing w:val="80"/>
          </w:rPr>
          <w:delText xml:space="preserve"> </w:delText>
        </w:r>
      </w:del>
      <w:r>
        <w:t>Each</w:t>
      </w:r>
      <w:r>
        <w:rPr>
          <w:spacing w:val="-2"/>
        </w:rPr>
        <w:t xml:space="preserve"> </w:t>
      </w:r>
      <w:r>
        <w:t>member</w:t>
      </w:r>
      <w:ins w:id="51" w:author="Perry, Oakley" w:date="2023-03-28T10:16:00Z">
        <w:r>
          <w:t>'s</w:t>
        </w:r>
      </w:ins>
      <w:r>
        <w:rPr>
          <w:spacing w:val="-2"/>
        </w:rPr>
        <w:t xml:space="preserve"> </w:t>
      </w:r>
      <w:ins w:id="52" w:author="Perry, Oakley" w:date="2023-03-28T10:16:00Z">
        <w:r>
          <w:t xml:space="preserve">behavior is governed by the South Dakota 4-H Member Code of Conduct and/or Volunteer </w:t>
        </w:r>
      </w:ins>
      <w:ins w:id="53" w:author="Perry, Oakley" w:date="2023-03-28T10:17:00Z">
        <w:r>
          <w:t xml:space="preserve">Code of Conduct regardless of member status. </w:t>
        </w:r>
      </w:ins>
      <w:del w:id="54" w:author="Perry, Oakley" w:date="2023-03-28T10:16:00Z">
        <w:r w:rsidDel="00EC5B94">
          <w:delText>is</w:delText>
        </w:r>
      </w:del>
      <w:r>
        <w:rPr>
          <w:spacing w:val="-4"/>
        </w:rPr>
        <w:t xml:space="preserve"> </w:t>
      </w:r>
      <w:ins w:id="55" w:author="Perry, Oakley" w:date="2023-03-28T10:17:00Z">
        <w:r w:rsidR="00D63360">
          <w:rPr>
            <w:spacing w:val="-4"/>
          </w:rPr>
          <w:t xml:space="preserve">Participation and </w:t>
        </w:r>
      </w:ins>
      <w:del w:id="56" w:author="Perry, Oakley" w:date="2023-03-28T10:17:00Z">
        <w:r w:rsidDel="00D63360">
          <w:delText>expected</w:delText>
        </w:r>
        <w:r w:rsidDel="00D63360">
          <w:rPr>
            <w:spacing w:val="-2"/>
          </w:rPr>
          <w:delText xml:space="preserve"> </w:delText>
        </w:r>
        <w:r w:rsidDel="00D63360">
          <w:delText>to</w:delText>
        </w:r>
        <w:r w:rsidDel="00D63360">
          <w:rPr>
            <w:spacing w:val="-2"/>
          </w:rPr>
          <w:delText xml:space="preserve"> </w:delText>
        </w:r>
        <w:r w:rsidDel="00D63360">
          <w:delText>abide</w:delText>
        </w:r>
        <w:r w:rsidDel="00D63360">
          <w:rPr>
            <w:spacing w:val="-2"/>
          </w:rPr>
          <w:delText xml:space="preserve"> </w:delText>
        </w:r>
        <w:r w:rsidDel="00D63360">
          <w:delText>by</w:delText>
        </w:r>
        <w:r w:rsidDel="00D63360">
          <w:rPr>
            <w:spacing w:val="-4"/>
          </w:rPr>
          <w:delText xml:space="preserve"> </w:delText>
        </w:r>
        <w:r w:rsidDel="00D63360">
          <w:delText>the</w:delText>
        </w:r>
        <w:r w:rsidDel="00D63360">
          <w:rPr>
            <w:spacing w:val="-2"/>
          </w:rPr>
          <w:delText xml:space="preserve"> </w:delText>
        </w:r>
        <w:r w:rsidDel="00D63360">
          <w:delText>same</w:delText>
        </w:r>
        <w:r w:rsidDel="00D63360">
          <w:rPr>
            <w:spacing w:val="-2"/>
          </w:rPr>
          <w:delText xml:space="preserve"> </w:delText>
        </w:r>
        <w:r w:rsidDel="00D63360">
          <w:delText>codes</w:delText>
        </w:r>
        <w:r w:rsidDel="00D63360">
          <w:rPr>
            <w:spacing w:val="-4"/>
          </w:rPr>
          <w:delText xml:space="preserve"> </w:delText>
        </w:r>
        <w:r w:rsidDel="00D63360">
          <w:delText>and</w:delText>
        </w:r>
        <w:r w:rsidDel="00D63360">
          <w:rPr>
            <w:spacing w:val="-2"/>
          </w:rPr>
          <w:delText xml:space="preserve"> </w:delText>
        </w:r>
        <w:r w:rsidDel="00D63360">
          <w:delText>guidelines</w:delText>
        </w:r>
        <w:r w:rsidDel="00D63360">
          <w:rPr>
            <w:spacing w:val="-2"/>
          </w:rPr>
          <w:delText xml:space="preserve"> </w:delText>
        </w:r>
        <w:r w:rsidDel="00D63360">
          <w:delText>established</w:delText>
        </w:r>
        <w:r w:rsidDel="00D63360">
          <w:rPr>
            <w:spacing w:val="-4"/>
          </w:rPr>
          <w:delText xml:space="preserve"> </w:delText>
        </w:r>
        <w:r w:rsidDel="00D63360">
          <w:delText>for</w:delText>
        </w:r>
        <w:r w:rsidDel="00D63360">
          <w:rPr>
            <w:spacing w:val="-2"/>
          </w:rPr>
          <w:delText xml:space="preserve"> </w:delText>
        </w:r>
        <w:r w:rsidDel="00D63360">
          <w:delText>South Dakota 4-H members.</w:delText>
        </w:r>
        <w:r w:rsidDel="00D63360">
          <w:rPr>
            <w:spacing w:val="80"/>
          </w:rPr>
          <w:delText xml:space="preserve"> </w:delText>
        </w:r>
      </w:del>
      <w:ins w:id="57" w:author="Perry, Oakley" w:date="2023-03-28T10:17:00Z">
        <w:r w:rsidR="00D63360">
          <w:t>m</w:t>
        </w:r>
      </w:ins>
      <w:del w:id="58" w:author="Perry, Oakley" w:date="2023-03-28T10:17:00Z">
        <w:r w:rsidDel="00D63360">
          <w:delText>M</w:delText>
        </w:r>
      </w:del>
      <w:r>
        <w:t>embers</w:t>
      </w:r>
      <w:ins w:id="59" w:author="Perry, Oakley" w:date="2023-03-28T10:17:00Z">
        <w:r w:rsidR="00D63360">
          <w:t>hip status</w:t>
        </w:r>
      </w:ins>
      <w:r>
        <w:t xml:space="preserve"> may be re</w:t>
      </w:r>
      <w:ins w:id="60" w:author="Perry, Oakley" w:date="2023-03-28T10:17:00Z">
        <w:r w:rsidR="00D63360">
          <w:t xml:space="preserve">voked </w:t>
        </w:r>
      </w:ins>
      <w:ins w:id="61" w:author="Perry, Oakley" w:date="2023-03-28T10:18:00Z">
        <w:r w:rsidR="00D63360">
          <w:t xml:space="preserve">by </w:t>
        </w:r>
      </w:ins>
      <w:del w:id="62" w:author="Perry, Oakley" w:date="2023-03-28T10:18:00Z">
        <w:r w:rsidDel="00D63360">
          <w:delText xml:space="preserve">moved for misconduct by majority vote of </w:delText>
        </w:r>
      </w:del>
      <w:r>
        <w:t xml:space="preserve">the Board of </w:t>
      </w:r>
      <w:r>
        <w:rPr>
          <w:spacing w:val="-2"/>
        </w:rPr>
        <w:t>Directors</w:t>
      </w:r>
      <w:ins w:id="63" w:author="Perry, Oakley" w:date="2023-03-28T10:18:00Z">
        <w:r w:rsidR="00D63360">
          <w:rPr>
            <w:spacing w:val="-2"/>
          </w:rPr>
          <w:t xml:space="preserve"> if conduct violations warrant</w:t>
        </w:r>
      </w:ins>
      <w:r>
        <w:rPr>
          <w:spacing w:val="-2"/>
        </w:rPr>
        <w:t>.</w:t>
      </w:r>
    </w:p>
    <w:p w14:paraId="54CA55B0" w14:textId="77777777" w:rsidR="00164EF5" w:rsidRDefault="00164EF5">
      <w:pPr>
        <w:pStyle w:val="BodyText"/>
        <w:rPr>
          <w:sz w:val="24"/>
        </w:rPr>
      </w:pPr>
    </w:p>
    <w:p w14:paraId="71461E72" w14:textId="77777777" w:rsidR="00164EF5" w:rsidRDefault="00164EF5">
      <w:pPr>
        <w:pStyle w:val="BodyText"/>
        <w:spacing w:before="10"/>
        <w:rPr>
          <w:sz w:val="19"/>
        </w:rPr>
      </w:pPr>
    </w:p>
    <w:p w14:paraId="2A0AEFA1" w14:textId="77777777" w:rsidR="00164EF5" w:rsidRDefault="00C56E94">
      <w:pPr>
        <w:pStyle w:val="Heading1"/>
        <w:spacing w:line="480" w:lineRule="auto"/>
        <w:ind w:left="3521" w:right="3347" w:firstLine="580"/>
        <w:jc w:val="left"/>
      </w:pPr>
      <w:r>
        <w:t xml:space="preserve">ARTICLE IV. </w:t>
      </w:r>
      <w:r>
        <w:rPr>
          <w:u w:val="thick"/>
        </w:rPr>
        <w:t>BOARD</w:t>
      </w:r>
      <w:r>
        <w:rPr>
          <w:spacing w:val="-14"/>
          <w:u w:val="thick"/>
        </w:rPr>
        <w:t xml:space="preserve"> </w:t>
      </w:r>
      <w:r>
        <w:rPr>
          <w:u w:val="thick"/>
        </w:rPr>
        <w:t>OF</w:t>
      </w:r>
      <w:r>
        <w:rPr>
          <w:spacing w:val="-14"/>
          <w:u w:val="thick"/>
        </w:rPr>
        <w:t xml:space="preserve"> </w:t>
      </w:r>
      <w:r>
        <w:rPr>
          <w:u w:val="thick"/>
        </w:rPr>
        <w:t>DIRECTORS</w:t>
      </w:r>
    </w:p>
    <w:p w14:paraId="0097C2D7" w14:textId="77777777" w:rsidR="00164EF5" w:rsidRDefault="00C56E94">
      <w:pPr>
        <w:pStyle w:val="ListParagraph"/>
        <w:numPr>
          <w:ilvl w:val="0"/>
          <w:numId w:val="5"/>
        </w:numPr>
        <w:tabs>
          <w:tab w:val="left" w:pos="820"/>
          <w:tab w:val="left" w:pos="821"/>
        </w:tabs>
        <w:spacing w:before="1"/>
        <w:ind w:hanging="721"/>
      </w:pPr>
      <w:r>
        <w:rPr>
          <w:u w:val="single"/>
        </w:rPr>
        <w:t>General</w:t>
      </w:r>
      <w:r>
        <w:rPr>
          <w:spacing w:val="-3"/>
          <w:u w:val="single"/>
        </w:rPr>
        <w:t xml:space="preserve"> </w:t>
      </w:r>
      <w:r>
        <w:rPr>
          <w:spacing w:val="-2"/>
          <w:u w:val="single"/>
        </w:rPr>
        <w:t>Powers</w:t>
      </w:r>
      <w:r>
        <w:rPr>
          <w:spacing w:val="-2"/>
        </w:rPr>
        <w:t>.</w:t>
      </w:r>
    </w:p>
    <w:p w14:paraId="591A734B" w14:textId="77777777" w:rsidR="00164EF5" w:rsidRDefault="00164EF5">
      <w:pPr>
        <w:pStyle w:val="BodyText"/>
        <w:spacing w:before="1"/>
        <w:rPr>
          <w:sz w:val="14"/>
        </w:rPr>
      </w:pPr>
    </w:p>
    <w:p w14:paraId="66C5DF22" w14:textId="77777777" w:rsidR="00164EF5" w:rsidRDefault="00C56E94">
      <w:pPr>
        <w:pStyle w:val="BodyText"/>
        <w:spacing w:before="92"/>
        <w:ind w:left="820"/>
      </w:pPr>
      <w:r>
        <w:t>The</w:t>
      </w:r>
      <w:r>
        <w:rPr>
          <w:spacing w:val="-5"/>
        </w:rPr>
        <w:t xml:space="preserve"> </w:t>
      </w:r>
      <w:r>
        <w:t>business</w:t>
      </w:r>
      <w:r>
        <w:rPr>
          <w:spacing w:val="-2"/>
        </w:rPr>
        <w:t xml:space="preserve"> </w:t>
      </w:r>
      <w:r>
        <w:t>and</w:t>
      </w:r>
      <w:r>
        <w:rPr>
          <w:spacing w:val="-3"/>
        </w:rPr>
        <w:t xml:space="preserve"> </w:t>
      </w:r>
      <w:r>
        <w:t>affairs</w:t>
      </w:r>
      <w:r>
        <w:rPr>
          <w:spacing w:val="-3"/>
        </w:rPr>
        <w:t xml:space="preserve"> </w:t>
      </w:r>
      <w:r>
        <w:t>of</w:t>
      </w:r>
      <w:r>
        <w:rPr>
          <w:spacing w:val="-5"/>
        </w:rPr>
        <w:t xml:space="preserve"> </w:t>
      </w:r>
      <w:r>
        <w:t>the</w:t>
      </w:r>
      <w:r>
        <w:rPr>
          <w:spacing w:val="-3"/>
        </w:rPr>
        <w:t xml:space="preserve"> </w:t>
      </w:r>
      <w:r>
        <w:t>Corporation</w:t>
      </w:r>
      <w:r>
        <w:rPr>
          <w:spacing w:val="-3"/>
        </w:rPr>
        <w:t xml:space="preserve"> </w:t>
      </w:r>
      <w:r>
        <w:t>shall</w:t>
      </w:r>
      <w:r>
        <w:rPr>
          <w:spacing w:val="-2"/>
        </w:rPr>
        <w:t xml:space="preserve"> </w:t>
      </w:r>
      <w:r>
        <w:t>be</w:t>
      </w:r>
      <w:r>
        <w:rPr>
          <w:spacing w:val="-3"/>
        </w:rPr>
        <w:t xml:space="preserve"> </w:t>
      </w:r>
      <w:r>
        <w:t>managed</w:t>
      </w:r>
      <w:r>
        <w:rPr>
          <w:spacing w:val="-3"/>
        </w:rPr>
        <w:t xml:space="preserve"> </w:t>
      </w:r>
      <w:r>
        <w:t>by</w:t>
      </w:r>
      <w:r>
        <w:rPr>
          <w:spacing w:val="-3"/>
        </w:rPr>
        <w:t xml:space="preserve"> </w:t>
      </w:r>
      <w:r>
        <w:t>its</w:t>
      </w:r>
      <w:r>
        <w:rPr>
          <w:spacing w:val="-3"/>
        </w:rPr>
        <w:t xml:space="preserve"> </w:t>
      </w:r>
      <w:r>
        <w:t>Board</w:t>
      </w:r>
      <w:r>
        <w:rPr>
          <w:spacing w:val="-3"/>
        </w:rPr>
        <w:t xml:space="preserve"> </w:t>
      </w:r>
      <w:r>
        <w:t>of</w:t>
      </w:r>
      <w:r>
        <w:rPr>
          <w:spacing w:val="-2"/>
        </w:rPr>
        <w:t xml:space="preserve"> Directors.</w:t>
      </w:r>
    </w:p>
    <w:p w14:paraId="500E0D51" w14:textId="77777777" w:rsidR="00164EF5" w:rsidRDefault="00164EF5">
      <w:pPr>
        <w:pStyle w:val="BodyText"/>
      </w:pPr>
    </w:p>
    <w:p w14:paraId="4621C0D4" w14:textId="77777777" w:rsidR="00164EF5" w:rsidRDefault="00C56E94">
      <w:pPr>
        <w:pStyle w:val="ListParagraph"/>
        <w:numPr>
          <w:ilvl w:val="0"/>
          <w:numId w:val="5"/>
        </w:numPr>
        <w:tabs>
          <w:tab w:val="left" w:pos="820"/>
          <w:tab w:val="left" w:pos="821"/>
        </w:tabs>
        <w:ind w:hanging="721"/>
      </w:pPr>
      <w:r>
        <w:rPr>
          <w:u w:val="single"/>
        </w:rPr>
        <w:t>Number,</w:t>
      </w:r>
      <w:r>
        <w:rPr>
          <w:spacing w:val="-6"/>
          <w:u w:val="single"/>
        </w:rPr>
        <w:t xml:space="preserve"> </w:t>
      </w:r>
      <w:r>
        <w:rPr>
          <w:u w:val="single"/>
        </w:rPr>
        <w:t>Tenure,</w:t>
      </w:r>
      <w:r>
        <w:rPr>
          <w:spacing w:val="-5"/>
          <w:u w:val="single"/>
        </w:rPr>
        <w:t xml:space="preserve"> </w:t>
      </w:r>
      <w:r>
        <w:rPr>
          <w:u w:val="single"/>
        </w:rPr>
        <w:t>Qualification</w:t>
      </w:r>
      <w:r>
        <w:rPr>
          <w:spacing w:val="-5"/>
          <w:u w:val="single"/>
        </w:rPr>
        <w:t xml:space="preserve"> </w:t>
      </w:r>
      <w:r>
        <w:rPr>
          <w:u w:val="single"/>
        </w:rPr>
        <w:t>and</w:t>
      </w:r>
      <w:r>
        <w:rPr>
          <w:spacing w:val="-3"/>
          <w:u w:val="single"/>
        </w:rPr>
        <w:t xml:space="preserve"> </w:t>
      </w:r>
      <w:r>
        <w:rPr>
          <w:spacing w:val="-2"/>
          <w:u w:val="single"/>
        </w:rPr>
        <w:t>Vacancies</w:t>
      </w:r>
      <w:r>
        <w:rPr>
          <w:spacing w:val="-2"/>
        </w:rPr>
        <w:t>.</w:t>
      </w:r>
    </w:p>
    <w:p w14:paraId="17EF6E25" w14:textId="77777777" w:rsidR="00164EF5" w:rsidRDefault="00164EF5">
      <w:pPr>
        <w:pStyle w:val="BodyText"/>
        <w:spacing w:before="1"/>
        <w:rPr>
          <w:sz w:val="14"/>
        </w:rPr>
      </w:pPr>
    </w:p>
    <w:p w14:paraId="57612ED9" w14:textId="77777777" w:rsidR="00164EF5" w:rsidRDefault="00C56E94">
      <w:pPr>
        <w:pStyle w:val="BodyText"/>
        <w:spacing w:before="91"/>
        <w:ind w:left="100" w:right="114" w:firstLine="719"/>
        <w:jc w:val="both"/>
      </w:pPr>
      <w:r>
        <w:t>The number of directors of the Corporation shall be seven members.</w:t>
      </w:r>
      <w:r>
        <w:rPr>
          <w:spacing w:val="40"/>
        </w:rPr>
        <w:t xml:space="preserve"> </w:t>
      </w:r>
      <w:r>
        <w:t>Each director shall hold office for a term of three (3) years or until his or her successor shall have been elected and qualified, or until his or her death, resignation or removal.</w:t>
      </w:r>
      <w:r>
        <w:rPr>
          <w:spacing w:val="80"/>
        </w:rPr>
        <w:t xml:space="preserve"> </w:t>
      </w:r>
      <w:r>
        <w:t>Directors with expired terms shall be elected each year by the Members at the annual meeting of the Corporation.</w:t>
      </w:r>
      <w:r>
        <w:rPr>
          <w:spacing w:val="80"/>
        </w:rPr>
        <w:t xml:space="preserve"> </w:t>
      </w:r>
      <w:r>
        <w:t>Vacancies resulting from the death, resignation, or removal of a member of the Board of Directors may be filled by a majority vote of the remaining members of the Board of Directors at the next regular meeting of the Board of Directors or at a special meeting called</w:t>
      </w:r>
      <w:r>
        <w:rPr>
          <w:spacing w:val="-1"/>
        </w:rPr>
        <w:t xml:space="preserve"> </w:t>
      </w:r>
      <w:r>
        <w:t>for</w:t>
      </w:r>
      <w:r>
        <w:rPr>
          <w:spacing w:val="-1"/>
        </w:rPr>
        <w:t xml:space="preserve"> </w:t>
      </w:r>
      <w:r>
        <w:t>that purpose.</w:t>
      </w:r>
      <w:r>
        <w:rPr>
          <w:spacing w:val="80"/>
        </w:rPr>
        <w:t xml:space="preserve"> </w:t>
      </w:r>
      <w:r>
        <w:t>In</w:t>
      </w:r>
      <w:r>
        <w:rPr>
          <w:spacing w:val="-1"/>
        </w:rPr>
        <w:t xml:space="preserve"> </w:t>
      </w:r>
      <w:r>
        <w:t>the</w:t>
      </w:r>
      <w:r>
        <w:rPr>
          <w:spacing w:val="-1"/>
        </w:rPr>
        <w:t xml:space="preserve"> </w:t>
      </w:r>
      <w:r>
        <w:t>discretion</w:t>
      </w:r>
      <w:r>
        <w:rPr>
          <w:spacing w:val="-2"/>
        </w:rPr>
        <w:t xml:space="preserve"> </w:t>
      </w:r>
      <w:r>
        <w:t>of</w:t>
      </w:r>
      <w:r>
        <w:rPr>
          <w:spacing w:val="-1"/>
        </w:rPr>
        <w:t xml:space="preserve"> </w:t>
      </w:r>
      <w:r>
        <w:t>the Board,</w:t>
      </w:r>
      <w:r>
        <w:rPr>
          <w:spacing w:val="-1"/>
        </w:rPr>
        <w:t xml:space="preserve"> </w:t>
      </w:r>
      <w:r>
        <w:t>the Board</w:t>
      </w:r>
      <w:r>
        <w:rPr>
          <w:spacing w:val="-2"/>
        </w:rPr>
        <w:t xml:space="preserve"> </w:t>
      </w:r>
      <w:r>
        <w:t>may</w:t>
      </w:r>
      <w:r>
        <w:rPr>
          <w:spacing w:val="-1"/>
        </w:rPr>
        <w:t xml:space="preserve"> </w:t>
      </w:r>
      <w:r>
        <w:t>also determine not to</w:t>
      </w:r>
      <w:r>
        <w:rPr>
          <w:spacing w:val="-2"/>
        </w:rPr>
        <w:t xml:space="preserve"> </w:t>
      </w:r>
      <w:r>
        <w:t>fill a vacancy until the next annual meeting of the Corporation.</w:t>
      </w:r>
      <w:r>
        <w:rPr>
          <w:spacing w:val="80"/>
        </w:rPr>
        <w:t xml:space="preserve"> </w:t>
      </w:r>
      <w:r>
        <w:t>Any Director elected to fill a vacancy shall serve</w:t>
      </w:r>
      <w:r>
        <w:rPr>
          <w:spacing w:val="-11"/>
        </w:rPr>
        <w:t xml:space="preserve"> </w:t>
      </w:r>
      <w:r>
        <w:t>until</w:t>
      </w:r>
      <w:r>
        <w:rPr>
          <w:spacing w:val="-11"/>
        </w:rPr>
        <w:t xml:space="preserve"> </w:t>
      </w:r>
      <w:r>
        <w:t>the</w:t>
      </w:r>
      <w:r>
        <w:rPr>
          <w:spacing w:val="-11"/>
        </w:rPr>
        <w:t xml:space="preserve"> </w:t>
      </w:r>
      <w:r>
        <w:t>expiration</w:t>
      </w:r>
      <w:r>
        <w:rPr>
          <w:spacing w:val="-11"/>
        </w:rPr>
        <w:t xml:space="preserve"> </w:t>
      </w:r>
      <w:r>
        <w:t>of</w:t>
      </w:r>
      <w:r>
        <w:rPr>
          <w:spacing w:val="-13"/>
        </w:rPr>
        <w:t xml:space="preserve"> </w:t>
      </w:r>
      <w:r>
        <w:t>the</w:t>
      </w:r>
      <w:r>
        <w:rPr>
          <w:spacing w:val="-13"/>
        </w:rPr>
        <w:t xml:space="preserve"> </w:t>
      </w:r>
      <w:r>
        <w:t>term</w:t>
      </w:r>
      <w:r>
        <w:rPr>
          <w:spacing w:val="-11"/>
        </w:rPr>
        <w:t xml:space="preserve"> </w:t>
      </w:r>
      <w:r>
        <w:t>of</w:t>
      </w:r>
      <w:r>
        <w:rPr>
          <w:spacing w:val="-11"/>
        </w:rPr>
        <w:t xml:space="preserve"> </w:t>
      </w:r>
      <w:r>
        <w:t>the</w:t>
      </w:r>
      <w:r>
        <w:rPr>
          <w:spacing w:val="-11"/>
        </w:rPr>
        <w:t xml:space="preserve"> </w:t>
      </w:r>
      <w:r>
        <w:t>Director</w:t>
      </w:r>
      <w:r>
        <w:rPr>
          <w:spacing w:val="-11"/>
        </w:rPr>
        <w:t xml:space="preserve"> </w:t>
      </w:r>
      <w:r>
        <w:t>whose</w:t>
      </w:r>
      <w:r>
        <w:rPr>
          <w:spacing w:val="-11"/>
        </w:rPr>
        <w:t xml:space="preserve"> </w:t>
      </w:r>
      <w:r>
        <w:t>position</w:t>
      </w:r>
      <w:r>
        <w:rPr>
          <w:spacing w:val="-13"/>
        </w:rPr>
        <w:t xml:space="preserve"> </w:t>
      </w:r>
      <w:r>
        <w:t>he</w:t>
      </w:r>
      <w:r>
        <w:rPr>
          <w:spacing w:val="-11"/>
        </w:rPr>
        <w:t xml:space="preserve"> </w:t>
      </w:r>
      <w:r>
        <w:t>or</w:t>
      </w:r>
      <w:r>
        <w:rPr>
          <w:spacing w:val="-11"/>
        </w:rPr>
        <w:t xml:space="preserve"> </w:t>
      </w:r>
      <w:r>
        <w:t>she</w:t>
      </w:r>
      <w:r>
        <w:rPr>
          <w:spacing w:val="-11"/>
        </w:rPr>
        <w:t xml:space="preserve"> </w:t>
      </w:r>
      <w:r>
        <w:t>was</w:t>
      </w:r>
      <w:r>
        <w:rPr>
          <w:spacing w:val="-11"/>
        </w:rPr>
        <w:t xml:space="preserve"> </w:t>
      </w:r>
      <w:r>
        <w:t>elected</w:t>
      </w:r>
      <w:r>
        <w:rPr>
          <w:spacing w:val="-13"/>
        </w:rPr>
        <w:t xml:space="preserve"> </w:t>
      </w:r>
      <w:r>
        <w:t>to</w:t>
      </w:r>
      <w:r>
        <w:rPr>
          <w:spacing w:val="-11"/>
        </w:rPr>
        <w:t xml:space="preserve"> </w:t>
      </w:r>
      <w:r>
        <w:t>fill.</w:t>
      </w:r>
      <w:r>
        <w:rPr>
          <w:spacing w:val="80"/>
          <w:w w:val="150"/>
        </w:rPr>
        <w:t xml:space="preserve"> </w:t>
      </w:r>
      <w:r>
        <w:t>Nominees for the Board of Directors will be selected based upon their perceived willingness and ability to make meaningful contribution to the activities of the Corporation.</w:t>
      </w:r>
    </w:p>
    <w:p w14:paraId="464F1785" w14:textId="77777777" w:rsidR="00164EF5" w:rsidRDefault="00164EF5">
      <w:pPr>
        <w:jc w:val="both"/>
        <w:sectPr w:rsidR="00164EF5">
          <w:pgSz w:w="12240" w:h="15840"/>
          <w:pgMar w:top="1340" w:right="1320" w:bottom="280" w:left="1340" w:header="490" w:footer="0" w:gutter="0"/>
          <w:cols w:space="720"/>
        </w:sectPr>
      </w:pPr>
    </w:p>
    <w:p w14:paraId="6346173D" w14:textId="77777777" w:rsidR="00164EF5" w:rsidRDefault="00C56E94">
      <w:pPr>
        <w:pStyle w:val="BodyText"/>
        <w:spacing w:before="81"/>
        <w:ind w:right="17"/>
        <w:jc w:val="center"/>
      </w:pPr>
      <w:r>
        <w:lastRenderedPageBreak/>
        <w:t>3</w:t>
      </w:r>
    </w:p>
    <w:p w14:paraId="12F67BC5" w14:textId="77777777" w:rsidR="00164EF5" w:rsidRDefault="00164EF5">
      <w:pPr>
        <w:pStyle w:val="BodyText"/>
        <w:spacing w:before="9"/>
        <w:rPr>
          <w:sz w:val="15"/>
        </w:rPr>
      </w:pPr>
    </w:p>
    <w:p w14:paraId="14F6EAAB" w14:textId="77777777" w:rsidR="00164EF5" w:rsidRDefault="00C56E94">
      <w:pPr>
        <w:pStyle w:val="ListParagraph"/>
        <w:numPr>
          <w:ilvl w:val="0"/>
          <w:numId w:val="5"/>
        </w:numPr>
        <w:tabs>
          <w:tab w:val="left" w:pos="820"/>
          <w:tab w:val="left" w:pos="821"/>
        </w:tabs>
        <w:spacing w:before="92"/>
        <w:ind w:hanging="721"/>
      </w:pPr>
      <w:r>
        <w:rPr>
          <w:spacing w:val="-2"/>
          <w:u w:val="single"/>
        </w:rPr>
        <w:t>Compensation</w:t>
      </w:r>
      <w:r>
        <w:rPr>
          <w:spacing w:val="-2"/>
        </w:rPr>
        <w:t>.</w:t>
      </w:r>
    </w:p>
    <w:p w14:paraId="5F955B24" w14:textId="77777777" w:rsidR="00164EF5" w:rsidRDefault="00164EF5">
      <w:pPr>
        <w:pStyle w:val="BodyText"/>
        <w:rPr>
          <w:sz w:val="14"/>
        </w:rPr>
      </w:pPr>
    </w:p>
    <w:p w14:paraId="7FD656AE" w14:textId="77777777" w:rsidR="00164EF5" w:rsidRDefault="00C56E94">
      <w:pPr>
        <w:pStyle w:val="BodyText"/>
        <w:spacing w:before="92"/>
        <w:ind w:left="100" w:right="114" w:firstLine="719"/>
        <w:jc w:val="both"/>
      </w:pPr>
      <w:r>
        <w:t>It is the intention of the Board of Directors of the Corporation that directors shall serve in a voluntary capacity without payment or remuneration except reimbursement for out-of-pocket expenses actually incurred by such director.</w:t>
      </w:r>
      <w:r>
        <w:rPr>
          <w:spacing w:val="80"/>
        </w:rPr>
        <w:t xml:space="preserve"> </w:t>
      </w:r>
      <w:r>
        <w:t>The Board of Directors may by resolution provide for the payment of salaries or fees to a director or directors for specific services rendered to the Corporation.</w:t>
      </w:r>
    </w:p>
    <w:p w14:paraId="5CC852E9" w14:textId="77777777" w:rsidR="00164EF5" w:rsidRDefault="00164EF5">
      <w:pPr>
        <w:pStyle w:val="BodyText"/>
      </w:pPr>
    </w:p>
    <w:p w14:paraId="0C219EAC" w14:textId="77777777" w:rsidR="00164EF5" w:rsidRDefault="00C56E94">
      <w:pPr>
        <w:pStyle w:val="ListParagraph"/>
        <w:numPr>
          <w:ilvl w:val="0"/>
          <w:numId w:val="5"/>
        </w:numPr>
        <w:tabs>
          <w:tab w:val="left" w:pos="820"/>
          <w:tab w:val="left" w:pos="821"/>
        </w:tabs>
        <w:ind w:hanging="721"/>
      </w:pPr>
      <w:r>
        <w:rPr>
          <w:spacing w:val="-2"/>
          <w:u w:val="single"/>
        </w:rPr>
        <w:t>Resignations</w:t>
      </w:r>
      <w:r>
        <w:rPr>
          <w:spacing w:val="-2"/>
        </w:rPr>
        <w:t>.</w:t>
      </w:r>
    </w:p>
    <w:p w14:paraId="00D0E0CA" w14:textId="77777777" w:rsidR="00164EF5" w:rsidRDefault="00164EF5">
      <w:pPr>
        <w:pStyle w:val="BodyText"/>
        <w:spacing w:before="10"/>
        <w:rPr>
          <w:sz w:val="13"/>
        </w:rPr>
      </w:pPr>
    </w:p>
    <w:p w14:paraId="684C509D" w14:textId="77777777" w:rsidR="00164EF5" w:rsidRDefault="00C56E94">
      <w:pPr>
        <w:pStyle w:val="BodyText"/>
        <w:spacing w:before="91"/>
        <w:ind w:left="100" w:right="120" w:firstLine="719"/>
        <w:jc w:val="both"/>
      </w:pPr>
      <w:r>
        <w:t>Any</w:t>
      </w:r>
      <w:r>
        <w:rPr>
          <w:spacing w:val="-5"/>
        </w:rPr>
        <w:t xml:space="preserve"> </w:t>
      </w:r>
      <w:r>
        <w:t>director</w:t>
      </w:r>
      <w:r>
        <w:rPr>
          <w:spacing w:val="-4"/>
        </w:rPr>
        <w:t xml:space="preserve"> </w:t>
      </w:r>
      <w:r>
        <w:t>of</w:t>
      </w:r>
      <w:r>
        <w:rPr>
          <w:spacing w:val="-6"/>
        </w:rPr>
        <w:t xml:space="preserve"> </w:t>
      </w:r>
      <w:r>
        <w:t>the</w:t>
      </w:r>
      <w:r>
        <w:rPr>
          <w:spacing w:val="-4"/>
        </w:rPr>
        <w:t xml:space="preserve"> </w:t>
      </w:r>
      <w:r>
        <w:t>Corporation</w:t>
      </w:r>
      <w:r>
        <w:rPr>
          <w:spacing w:val="-7"/>
        </w:rPr>
        <w:t xml:space="preserve"> </w:t>
      </w:r>
      <w:r>
        <w:t>may</w:t>
      </w:r>
      <w:r>
        <w:rPr>
          <w:spacing w:val="-5"/>
        </w:rPr>
        <w:t xml:space="preserve"> </w:t>
      </w:r>
      <w:r>
        <w:t>resign</w:t>
      </w:r>
      <w:r>
        <w:rPr>
          <w:spacing w:val="-5"/>
        </w:rPr>
        <w:t xml:space="preserve"> </w:t>
      </w:r>
      <w:r>
        <w:t>at</w:t>
      </w:r>
      <w:r>
        <w:rPr>
          <w:spacing w:val="-4"/>
        </w:rPr>
        <w:t xml:space="preserve"> </w:t>
      </w:r>
      <w:r>
        <w:t>any</w:t>
      </w:r>
      <w:r>
        <w:rPr>
          <w:spacing w:val="-7"/>
        </w:rPr>
        <w:t xml:space="preserve"> </w:t>
      </w:r>
      <w:r>
        <w:t>time</w:t>
      </w:r>
      <w:r>
        <w:rPr>
          <w:spacing w:val="-7"/>
        </w:rPr>
        <w:t xml:space="preserve"> </w:t>
      </w:r>
      <w:r>
        <w:t>by</w:t>
      </w:r>
      <w:r>
        <w:rPr>
          <w:spacing w:val="-5"/>
        </w:rPr>
        <w:t xml:space="preserve"> </w:t>
      </w:r>
      <w:r>
        <w:t>giving</w:t>
      </w:r>
      <w:r>
        <w:rPr>
          <w:spacing w:val="-5"/>
        </w:rPr>
        <w:t xml:space="preserve"> </w:t>
      </w:r>
      <w:r>
        <w:t>written</w:t>
      </w:r>
      <w:r>
        <w:rPr>
          <w:spacing w:val="-5"/>
        </w:rPr>
        <w:t xml:space="preserve"> </w:t>
      </w:r>
      <w:r>
        <w:t>notice</w:t>
      </w:r>
      <w:r>
        <w:rPr>
          <w:spacing w:val="-4"/>
        </w:rPr>
        <w:t xml:space="preserve"> </w:t>
      </w:r>
      <w:r>
        <w:t>to</w:t>
      </w:r>
      <w:r>
        <w:rPr>
          <w:spacing w:val="-7"/>
        </w:rPr>
        <w:t xml:space="preserve"> </w:t>
      </w:r>
      <w:r>
        <w:t>the</w:t>
      </w:r>
      <w:r>
        <w:rPr>
          <w:spacing w:val="-4"/>
        </w:rPr>
        <w:t xml:space="preserve"> </w:t>
      </w:r>
      <w:r>
        <w:t>President</w:t>
      </w:r>
      <w:r>
        <w:rPr>
          <w:spacing w:val="-6"/>
        </w:rPr>
        <w:t xml:space="preserve"> </w:t>
      </w:r>
      <w:r>
        <w:t>or to the Secretary of the Corporation.</w:t>
      </w:r>
      <w:r>
        <w:rPr>
          <w:spacing w:val="40"/>
        </w:rPr>
        <w:t xml:space="preserve"> </w:t>
      </w:r>
      <w:r>
        <w:t xml:space="preserve">Such resignation shall take effect when accepted by the Board of </w:t>
      </w:r>
      <w:r>
        <w:rPr>
          <w:spacing w:val="-2"/>
        </w:rPr>
        <w:t>Directors.</w:t>
      </w:r>
    </w:p>
    <w:p w14:paraId="52BD8FD2" w14:textId="77777777" w:rsidR="00164EF5" w:rsidRDefault="00164EF5">
      <w:pPr>
        <w:pStyle w:val="BodyText"/>
        <w:spacing w:before="2"/>
      </w:pPr>
    </w:p>
    <w:p w14:paraId="4D434919" w14:textId="77777777" w:rsidR="00164EF5" w:rsidRDefault="00C56E94">
      <w:pPr>
        <w:pStyle w:val="ListParagraph"/>
        <w:numPr>
          <w:ilvl w:val="0"/>
          <w:numId w:val="5"/>
        </w:numPr>
        <w:tabs>
          <w:tab w:val="left" w:pos="820"/>
          <w:tab w:val="left" w:pos="821"/>
        </w:tabs>
        <w:ind w:hanging="721"/>
      </w:pPr>
      <w:r>
        <w:rPr>
          <w:u w:val="single"/>
        </w:rPr>
        <w:t>Removal</w:t>
      </w:r>
      <w:r>
        <w:rPr>
          <w:spacing w:val="-2"/>
          <w:u w:val="single"/>
        </w:rPr>
        <w:t xml:space="preserve"> </w:t>
      </w:r>
      <w:r>
        <w:rPr>
          <w:u w:val="single"/>
        </w:rPr>
        <w:t>of</w:t>
      </w:r>
      <w:r>
        <w:rPr>
          <w:spacing w:val="-1"/>
          <w:u w:val="single"/>
        </w:rPr>
        <w:t xml:space="preserve"> </w:t>
      </w:r>
      <w:r>
        <w:rPr>
          <w:spacing w:val="-2"/>
          <w:u w:val="single"/>
        </w:rPr>
        <w:t>Directors</w:t>
      </w:r>
      <w:r>
        <w:rPr>
          <w:spacing w:val="-2"/>
        </w:rPr>
        <w:t>.</w:t>
      </w:r>
    </w:p>
    <w:p w14:paraId="29582DCF" w14:textId="77777777" w:rsidR="00164EF5" w:rsidRDefault="00164EF5">
      <w:pPr>
        <w:pStyle w:val="BodyText"/>
        <w:spacing w:before="1"/>
        <w:rPr>
          <w:sz w:val="14"/>
        </w:rPr>
      </w:pPr>
    </w:p>
    <w:p w14:paraId="36E21CFD" w14:textId="77777777" w:rsidR="00164EF5" w:rsidRDefault="00C56E94">
      <w:pPr>
        <w:pStyle w:val="BodyText"/>
        <w:spacing w:before="91"/>
        <w:ind w:left="100" w:firstLine="719"/>
      </w:pPr>
      <w:r>
        <w:t>Any</w:t>
      </w:r>
      <w:r>
        <w:rPr>
          <w:spacing w:val="-5"/>
        </w:rPr>
        <w:t xml:space="preserve"> </w:t>
      </w:r>
      <w:r>
        <w:t>director</w:t>
      </w:r>
      <w:r>
        <w:rPr>
          <w:spacing w:val="-6"/>
        </w:rPr>
        <w:t xml:space="preserve"> </w:t>
      </w:r>
      <w:r>
        <w:t>may</w:t>
      </w:r>
      <w:r>
        <w:rPr>
          <w:spacing w:val="-4"/>
        </w:rPr>
        <w:t xml:space="preserve"> </w:t>
      </w:r>
      <w:r>
        <w:t>be</w:t>
      </w:r>
      <w:r>
        <w:rPr>
          <w:spacing w:val="-4"/>
        </w:rPr>
        <w:t xml:space="preserve"> </w:t>
      </w:r>
      <w:r>
        <w:t>removed</w:t>
      </w:r>
      <w:r>
        <w:rPr>
          <w:spacing w:val="-4"/>
        </w:rPr>
        <w:t xml:space="preserve"> </w:t>
      </w:r>
      <w:r>
        <w:t>with</w:t>
      </w:r>
      <w:r>
        <w:rPr>
          <w:spacing w:val="-7"/>
        </w:rPr>
        <w:t xml:space="preserve"> </w:t>
      </w:r>
      <w:r>
        <w:t>or</w:t>
      </w:r>
      <w:r>
        <w:rPr>
          <w:spacing w:val="-4"/>
        </w:rPr>
        <w:t xml:space="preserve"> </w:t>
      </w:r>
      <w:r>
        <w:t>without</w:t>
      </w:r>
      <w:r>
        <w:rPr>
          <w:spacing w:val="-4"/>
        </w:rPr>
        <w:t xml:space="preserve"> </w:t>
      </w:r>
      <w:r>
        <w:t>cause</w:t>
      </w:r>
      <w:r>
        <w:rPr>
          <w:spacing w:val="-7"/>
        </w:rPr>
        <w:t xml:space="preserve"> </w:t>
      </w:r>
      <w:r>
        <w:t>at</w:t>
      </w:r>
      <w:r>
        <w:rPr>
          <w:spacing w:val="-6"/>
        </w:rPr>
        <w:t xml:space="preserve"> </w:t>
      </w:r>
      <w:r>
        <w:t>any</w:t>
      </w:r>
      <w:r>
        <w:rPr>
          <w:spacing w:val="-4"/>
        </w:rPr>
        <w:t xml:space="preserve"> </w:t>
      </w:r>
      <w:r>
        <w:t>time</w:t>
      </w:r>
      <w:r>
        <w:rPr>
          <w:spacing w:val="-4"/>
        </w:rPr>
        <w:t xml:space="preserve"> </w:t>
      </w:r>
      <w:r>
        <w:t>by</w:t>
      </w:r>
      <w:r>
        <w:rPr>
          <w:spacing w:val="-5"/>
        </w:rPr>
        <w:t xml:space="preserve"> </w:t>
      </w:r>
      <w:r>
        <w:t>a</w:t>
      </w:r>
      <w:r>
        <w:rPr>
          <w:spacing w:val="-7"/>
        </w:rPr>
        <w:t xml:space="preserve"> </w:t>
      </w:r>
      <w:r>
        <w:t>majority</w:t>
      </w:r>
      <w:r>
        <w:rPr>
          <w:spacing w:val="-5"/>
        </w:rPr>
        <w:t xml:space="preserve"> </w:t>
      </w:r>
      <w:r>
        <w:t>vote</w:t>
      </w:r>
      <w:r>
        <w:rPr>
          <w:spacing w:val="-7"/>
        </w:rPr>
        <w:t xml:space="preserve"> </w:t>
      </w:r>
      <w:r>
        <w:t>of</w:t>
      </w:r>
      <w:r>
        <w:rPr>
          <w:spacing w:val="-4"/>
        </w:rPr>
        <w:t xml:space="preserve"> </w:t>
      </w:r>
      <w:r>
        <w:t>the</w:t>
      </w:r>
      <w:r>
        <w:rPr>
          <w:spacing w:val="-4"/>
        </w:rPr>
        <w:t xml:space="preserve"> </w:t>
      </w:r>
      <w:r>
        <w:t>Board</w:t>
      </w:r>
      <w:r>
        <w:rPr>
          <w:spacing w:val="-5"/>
        </w:rPr>
        <w:t xml:space="preserve"> </w:t>
      </w:r>
      <w:r>
        <w:t>of Directors present and voting at a special meeting called expressly for that purpose.</w:t>
      </w:r>
    </w:p>
    <w:p w14:paraId="1B7EF7FE" w14:textId="77777777" w:rsidR="00164EF5" w:rsidRDefault="00164EF5">
      <w:pPr>
        <w:pStyle w:val="BodyText"/>
      </w:pPr>
    </w:p>
    <w:p w14:paraId="70FC9C31" w14:textId="77777777" w:rsidR="00164EF5" w:rsidRDefault="00C56E94">
      <w:pPr>
        <w:pStyle w:val="ListParagraph"/>
        <w:numPr>
          <w:ilvl w:val="0"/>
          <w:numId w:val="5"/>
        </w:numPr>
        <w:tabs>
          <w:tab w:val="left" w:pos="820"/>
          <w:tab w:val="left" w:pos="821"/>
        </w:tabs>
        <w:ind w:hanging="721"/>
      </w:pPr>
      <w:r>
        <w:rPr>
          <w:u w:val="single"/>
        </w:rPr>
        <w:t>Informal</w:t>
      </w:r>
      <w:r>
        <w:rPr>
          <w:spacing w:val="-3"/>
          <w:u w:val="single"/>
        </w:rPr>
        <w:t xml:space="preserve"> </w:t>
      </w:r>
      <w:r>
        <w:rPr>
          <w:u w:val="single"/>
        </w:rPr>
        <w:t>Action</w:t>
      </w:r>
      <w:r>
        <w:rPr>
          <w:spacing w:val="-3"/>
          <w:u w:val="single"/>
        </w:rPr>
        <w:t xml:space="preserve"> </w:t>
      </w:r>
      <w:r>
        <w:rPr>
          <w:u w:val="single"/>
        </w:rPr>
        <w:t>by</w:t>
      </w:r>
      <w:r>
        <w:rPr>
          <w:spacing w:val="-3"/>
          <w:u w:val="single"/>
        </w:rPr>
        <w:t xml:space="preserve"> </w:t>
      </w:r>
      <w:r>
        <w:rPr>
          <w:spacing w:val="-2"/>
          <w:u w:val="single"/>
        </w:rPr>
        <w:t>Directors</w:t>
      </w:r>
      <w:r>
        <w:rPr>
          <w:spacing w:val="-2"/>
        </w:rPr>
        <w:t>.</w:t>
      </w:r>
    </w:p>
    <w:p w14:paraId="26010A99" w14:textId="77777777" w:rsidR="00164EF5" w:rsidRDefault="00164EF5">
      <w:pPr>
        <w:pStyle w:val="BodyText"/>
        <w:spacing w:before="1"/>
        <w:rPr>
          <w:sz w:val="14"/>
        </w:rPr>
      </w:pPr>
    </w:p>
    <w:p w14:paraId="110060BC" w14:textId="77777777" w:rsidR="00164EF5" w:rsidRDefault="00C56E94">
      <w:pPr>
        <w:pStyle w:val="BodyText"/>
        <w:spacing w:before="91"/>
        <w:ind w:left="100" w:right="119" w:firstLine="719"/>
        <w:jc w:val="both"/>
      </w:pPr>
      <w:r>
        <w:t>Any action required to be taken at a meeting of directors, or any other action which may be taken at</w:t>
      </w:r>
      <w:r>
        <w:rPr>
          <w:spacing w:val="-4"/>
        </w:rPr>
        <w:t xml:space="preserve"> </w:t>
      </w:r>
      <w:r>
        <w:t>a</w:t>
      </w:r>
      <w:r>
        <w:rPr>
          <w:spacing w:val="-7"/>
        </w:rPr>
        <w:t xml:space="preserve"> </w:t>
      </w:r>
      <w:r>
        <w:t>meeting</w:t>
      </w:r>
      <w:r>
        <w:rPr>
          <w:spacing w:val="-5"/>
        </w:rPr>
        <w:t xml:space="preserve"> </w:t>
      </w:r>
      <w:r>
        <w:t>of</w:t>
      </w:r>
      <w:r>
        <w:rPr>
          <w:spacing w:val="-4"/>
        </w:rPr>
        <w:t xml:space="preserve"> </w:t>
      </w:r>
      <w:r>
        <w:t>directors,</w:t>
      </w:r>
      <w:r>
        <w:rPr>
          <w:spacing w:val="-6"/>
        </w:rPr>
        <w:t xml:space="preserve"> </w:t>
      </w:r>
      <w:r>
        <w:t>may</w:t>
      </w:r>
      <w:r>
        <w:rPr>
          <w:spacing w:val="-4"/>
        </w:rPr>
        <w:t xml:space="preserve"> </w:t>
      </w:r>
      <w:r>
        <w:t>be</w:t>
      </w:r>
      <w:r>
        <w:rPr>
          <w:spacing w:val="-4"/>
        </w:rPr>
        <w:t xml:space="preserve"> </w:t>
      </w:r>
      <w:r>
        <w:t>taken</w:t>
      </w:r>
      <w:r>
        <w:rPr>
          <w:spacing w:val="-4"/>
        </w:rPr>
        <w:t xml:space="preserve"> </w:t>
      </w:r>
      <w:r>
        <w:t>without</w:t>
      </w:r>
      <w:r>
        <w:rPr>
          <w:spacing w:val="-4"/>
        </w:rPr>
        <w:t xml:space="preserve"> </w:t>
      </w:r>
      <w:r>
        <w:t>a</w:t>
      </w:r>
      <w:r>
        <w:rPr>
          <w:spacing w:val="-4"/>
        </w:rPr>
        <w:t xml:space="preserve"> </w:t>
      </w:r>
      <w:r>
        <w:t>meeting</w:t>
      </w:r>
      <w:r>
        <w:rPr>
          <w:spacing w:val="-5"/>
        </w:rPr>
        <w:t xml:space="preserve"> </w:t>
      </w:r>
      <w:r>
        <w:t>if</w:t>
      </w:r>
      <w:r>
        <w:rPr>
          <w:spacing w:val="-4"/>
        </w:rPr>
        <w:t xml:space="preserve"> </w:t>
      </w:r>
      <w:r>
        <w:t>a</w:t>
      </w:r>
      <w:r>
        <w:rPr>
          <w:spacing w:val="-4"/>
        </w:rPr>
        <w:t xml:space="preserve"> </w:t>
      </w:r>
      <w:r>
        <w:t>consent</w:t>
      </w:r>
      <w:r>
        <w:rPr>
          <w:spacing w:val="-4"/>
        </w:rPr>
        <w:t xml:space="preserve"> </w:t>
      </w:r>
      <w:r>
        <w:t>in</w:t>
      </w:r>
      <w:r>
        <w:rPr>
          <w:spacing w:val="-5"/>
        </w:rPr>
        <w:t xml:space="preserve"> </w:t>
      </w:r>
      <w:r>
        <w:t>writing,</w:t>
      </w:r>
      <w:r>
        <w:rPr>
          <w:spacing w:val="-5"/>
        </w:rPr>
        <w:t xml:space="preserve"> </w:t>
      </w:r>
      <w:r>
        <w:t>setting</w:t>
      </w:r>
      <w:r>
        <w:rPr>
          <w:spacing w:val="-7"/>
        </w:rPr>
        <w:t xml:space="preserve"> </w:t>
      </w:r>
      <w:r>
        <w:t>forth</w:t>
      </w:r>
      <w:r>
        <w:rPr>
          <w:spacing w:val="-5"/>
        </w:rPr>
        <w:t xml:space="preserve"> </w:t>
      </w:r>
      <w:r>
        <w:t>the</w:t>
      </w:r>
      <w:r>
        <w:rPr>
          <w:spacing w:val="-4"/>
        </w:rPr>
        <w:t xml:space="preserve"> </w:t>
      </w:r>
      <w:r>
        <w:t>action</w:t>
      </w:r>
      <w:r>
        <w:rPr>
          <w:spacing w:val="-5"/>
        </w:rPr>
        <w:t xml:space="preserve"> </w:t>
      </w:r>
      <w:r>
        <w:t>so taken, shall be signed by all directors.</w:t>
      </w:r>
    </w:p>
    <w:p w14:paraId="568BB4E8" w14:textId="77777777" w:rsidR="00164EF5" w:rsidRDefault="00164EF5">
      <w:pPr>
        <w:pStyle w:val="BodyText"/>
        <w:rPr>
          <w:sz w:val="24"/>
        </w:rPr>
      </w:pPr>
    </w:p>
    <w:p w14:paraId="48A8135B" w14:textId="77777777" w:rsidR="00164EF5" w:rsidRDefault="00164EF5">
      <w:pPr>
        <w:pStyle w:val="BodyText"/>
        <w:rPr>
          <w:sz w:val="20"/>
        </w:rPr>
      </w:pPr>
    </w:p>
    <w:p w14:paraId="72FB5330" w14:textId="77777777" w:rsidR="00164EF5" w:rsidRDefault="00C56E94">
      <w:pPr>
        <w:pStyle w:val="Heading1"/>
        <w:spacing w:line="480" w:lineRule="auto"/>
        <w:ind w:left="4094" w:right="4110"/>
      </w:pPr>
      <w:r>
        <w:t>ARTICLE</w:t>
      </w:r>
      <w:r>
        <w:rPr>
          <w:spacing w:val="-14"/>
        </w:rPr>
        <w:t xml:space="preserve"> </w:t>
      </w:r>
      <w:r>
        <w:t xml:space="preserve">V. </w:t>
      </w:r>
      <w:r>
        <w:rPr>
          <w:spacing w:val="-2"/>
          <w:u w:val="thick"/>
        </w:rPr>
        <w:t>MEETINGS</w:t>
      </w:r>
    </w:p>
    <w:p w14:paraId="2EB33D11" w14:textId="77777777" w:rsidR="00164EF5" w:rsidRDefault="00C56E94">
      <w:pPr>
        <w:pStyle w:val="ListParagraph"/>
        <w:numPr>
          <w:ilvl w:val="0"/>
          <w:numId w:val="4"/>
        </w:numPr>
        <w:tabs>
          <w:tab w:val="left" w:pos="820"/>
          <w:tab w:val="left" w:pos="821"/>
        </w:tabs>
        <w:spacing w:before="1"/>
        <w:ind w:hanging="721"/>
      </w:pPr>
      <w:r>
        <w:rPr>
          <w:spacing w:val="-2"/>
          <w:u w:val="single"/>
        </w:rPr>
        <w:t>Meetings</w:t>
      </w:r>
      <w:r>
        <w:rPr>
          <w:spacing w:val="-2"/>
        </w:rPr>
        <w:t>.</w:t>
      </w:r>
    </w:p>
    <w:p w14:paraId="2D3A8CEB" w14:textId="77777777" w:rsidR="00164EF5" w:rsidRDefault="00164EF5">
      <w:pPr>
        <w:pStyle w:val="BodyText"/>
        <w:spacing w:before="1"/>
        <w:rPr>
          <w:sz w:val="14"/>
        </w:rPr>
      </w:pPr>
    </w:p>
    <w:p w14:paraId="3A3CE1BF" w14:textId="77777777" w:rsidR="00164EF5" w:rsidRDefault="00C56E94">
      <w:pPr>
        <w:pStyle w:val="ListParagraph"/>
        <w:numPr>
          <w:ilvl w:val="1"/>
          <w:numId w:val="4"/>
        </w:numPr>
        <w:tabs>
          <w:tab w:val="left" w:pos="1901"/>
        </w:tabs>
        <w:spacing w:before="92"/>
        <w:ind w:hanging="361"/>
        <w:jc w:val="both"/>
      </w:pPr>
      <w:r>
        <w:t>The</w:t>
      </w:r>
      <w:r>
        <w:rPr>
          <w:spacing w:val="-5"/>
        </w:rPr>
        <w:t xml:space="preserve"> </w:t>
      </w:r>
      <w:r>
        <w:t>Corporation</w:t>
      </w:r>
      <w:r>
        <w:rPr>
          <w:spacing w:val="-3"/>
        </w:rPr>
        <w:t xml:space="preserve"> </w:t>
      </w:r>
      <w:r>
        <w:t>shall</w:t>
      </w:r>
      <w:r>
        <w:rPr>
          <w:spacing w:val="-5"/>
        </w:rPr>
        <w:t xml:space="preserve"> </w:t>
      </w:r>
      <w:r>
        <w:t>hold</w:t>
      </w:r>
      <w:r>
        <w:rPr>
          <w:spacing w:val="-5"/>
        </w:rPr>
        <w:t xml:space="preserve"> </w:t>
      </w:r>
      <w:r>
        <w:t>regular,</w:t>
      </w:r>
      <w:r>
        <w:rPr>
          <w:spacing w:val="-3"/>
        </w:rPr>
        <w:t xml:space="preserve"> </w:t>
      </w:r>
      <w:r>
        <w:t>annual</w:t>
      </w:r>
      <w:r>
        <w:rPr>
          <w:spacing w:val="-4"/>
        </w:rPr>
        <w:t xml:space="preserve"> </w:t>
      </w:r>
      <w:r>
        <w:t>meetings</w:t>
      </w:r>
      <w:r>
        <w:rPr>
          <w:spacing w:val="-5"/>
        </w:rPr>
        <w:t xml:space="preserve"> </w:t>
      </w:r>
      <w:r>
        <w:t>at</w:t>
      </w:r>
      <w:r>
        <w:rPr>
          <w:spacing w:val="-4"/>
        </w:rPr>
        <w:t xml:space="preserve"> </w:t>
      </w:r>
      <w:r>
        <w:t>a</w:t>
      </w:r>
      <w:r>
        <w:rPr>
          <w:spacing w:val="-3"/>
        </w:rPr>
        <w:t xml:space="preserve"> </w:t>
      </w:r>
      <w:r>
        <w:t>minimum</w:t>
      </w:r>
      <w:r>
        <w:rPr>
          <w:spacing w:val="-2"/>
        </w:rPr>
        <w:t xml:space="preserve"> </w:t>
      </w:r>
      <w:r>
        <w:t>of once</w:t>
      </w:r>
      <w:r>
        <w:rPr>
          <w:spacing w:val="-3"/>
        </w:rPr>
        <w:t xml:space="preserve"> </w:t>
      </w:r>
      <w:r>
        <w:t>each</w:t>
      </w:r>
      <w:r>
        <w:rPr>
          <w:spacing w:val="-2"/>
        </w:rPr>
        <w:t xml:space="preserve"> year.</w:t>
      </w:r>
    </w:p>
    <w:p w14:paraId="4CAD3613" w14:textId="56E476A3" w:rsidR="00164EF5" w:rsidRDefault="00C56E94">
      <w:pPr>
        <w:pStyle w:val="ListParagraph"/>
        <w:numPr>
          <w:ilvl w:val="1"/>
          <w:numId w:val="4"/>
        </w:numPr>
        <w:tabs>
          <w:tab w:val="left" w:pos="1901"/>
        </w:tabs>
        <w:spacing w:before="40" w:line="276" w:lineRule="auto"/>
        <w:ind w:right="112"/>
        <w:jc w:val="both"/>
      </w:pPr>
      <w:r>
        <w:t xml:space="preserve">The </w:t>
      </w:r>
      <w:ins w:id="64" w:author="Perry, Oakley" w:date="2023-03-28T10:22:00Z">
        <w:r w:rsidR="00D63360">
          <w:t xml:space="preserve">membership </w:t>
        </w:r>
      </w:ins>
      <w:r>
        <w:t xml:space="preserve">meeting </w:t>
      </w:r>
      <w:ins w:id="65" w:author="Perry, Oakley" w:date="2023-03-28T10:23:00Z">
        <w:r w:rsidR="00D63360">
          <w:t xml:space="preserve">of the Corporation </w:t>
        </w:r>
      </w:ins>
      <w:r>
        <w:t>held during the month of September shall be designated as the annual meeting of the Corporation at which time Board of Directors shall be elected or re- elected for the new year.</w:t>
      </w:r>
      <w:r>
        <w:rPr>
          <w:spacing w:val="80"/>
        </w:rPr>
        <w:t xml:space="preserve"> </w:t>
      </w:r>
      <w:r>
        <w:t>The newly elected Board of Directors shall assume their new duties on October 1st.</w:t>
      </w:r>
    </w:p>
    <w:p w14:paraId="2C006101" w14:textId="15B9C8F3" w:rsidR="00164EF5" w:rsidRDefault="00C56E94">
      <w:pPr>
        <w:pStyle w:val="ListParagraph"/>
        <w:numPr>
          <w:ilvl w:val="1"/>
          <w:numId w:val="4"/>
        </w:numPr>
        <w:tabs>
          <w:tab w:val="left" w:pos="1901"/>
        </w:tabs>
        <w:spacing w:line="276" w:lineRule="auto"/>
        <w:ind w:right="116"/>
        <w:jc w:val="both"/>
      </w:pPr>
      <w:r>
        <w:t>Board of Directors shall elect their officers at their annual meeting of the Board of Directors</w:t>
      </w:r>
      <w:r>
        <w:rPr>
          <w:spacing w:val="-6"/>
        </w:rPr>
        <w:t xml:space="preserve"> </w:t>
      </w:r>
      <w:r>
        <w:t>in</w:t>
      </w:r>
      <w:r>
        <w:rPr>
          <w:spacing w:val="-3"/>
        </w:rPr>
        <w:t xml:space="preserve"> </w:t>
      </w:r>
      <w:r>
        <w:t>October.</w:t>
      </w:r>
      <w:r>
        <w:rPr>
          <w:spacing w:val="-5"/>
        </w:rPr>
        <w:t xml:space="preserve"> </w:t>
      </w:r>
      <w:r>
        <w:t>The</w:t>
      </w:r>
      <w:r>
        <w:rPr>
          <w:spacing w:val="-7"/>
        </w:rPr>
        <w:t xml:space="preserve"> </w:t>
      </w:r>
      <w:r>
        <w:t>Board</w:t>
      </w:r>
      <w:r>
        <w:rPr>
          <w:spacing w:val="-5"/>
        </w:rPr>
        <w:t xml:space="preserve"> </w:t>
      </w:r>
      <w:r>
        <w:t>of</w:t>
      </w:r>
      <w:r>
        <w:rPr>
          <w:spacing w:val="-4"/>
        </w:rPr>
        <w:t xml:space="preserve"> </w:t>
      </w:r>
      <w:r>
        <w:t>Directors</w:t>
      </w:r>
      <w:r>
        <w:rPr>
          <w:spacing w:val="-6"/>
        </w:rPr>
        <w:t xml:space="preserve"> </w:t>
      </w:r>
      <w:r>
        <w:t>is</w:t>
      </w:r>
      <w:r>
        <w:rPr>
          <w:spacing w:val="-6"/>
        </w:rPr>
        <w:t xml:space="preserve"> </w:t>
      </w:r>
      <w:r>
        <w:t>made</w:t>
      </w:r>
      <w:r>
        <w:rPr>
          <w:spacing w:val="-4"/>
        </w:rPr>
        <w:t xml:space="preserve"> </w:t>
      </w:r>
      <w:r>
        <w:t>of</w:t>
      </w:r>
      <w:r>
        <w:rPr>
          <w:spacing w:val="-4"/>
        </w:rPr>
        <w:t xml:space="preserve"> </w:t>
      </w:r>
      <w:r>
        <w:t>those</w:t>
      </w:r>
      <w:r>
        <w:rPr>
          <w:spacing w:val="-6"/>
        </w:rPr>
        <w:t xml:space="preserve"> </w:t>
      </w:r>
      <w:r>
        <w:t>referred</w:t>
      </w:r>
      <w:r>
        <w:rPr>
          <w:spacing w:val="-7"/>
        </w:rPr>
        <w:t xml:space="preserve"> </w:t>
      </w:r>
      <w:r>
        <w:t>to</w:t>
      </w:r>
      <w:r>
        <w:rPr>
          <w:spacing w:val="-7"/>
        </w:rPr>
        <w:t xml:space="preserve"> </w:t>
      </w:r>
      <w:r>
        <w:t>in</w:t>
      </w:r>
      <w:r>
        <w:rPr>
          <w:spacing w:val="-5"/>
        </w:rPr>
        <w:t xml:space="preserve"> </w:t>
      </w:r>
      <w:r>
        <w:t>Article</w:t>
      </w:r>
      <w:r>
        <w:rPr>
          <w:spacing w:val="-7"/>
        </w:rPr>
        <w:t xml:space="preserve"> </w:t>
      </w:r>
      <w:ins w:id="66" w:author="Perry, Oakley" w:date="2023-03-28T10:24:00Z">
        <w:r w:rsidR="00D63360">
          <w:rPr>
            <w:spacing w:val="-7"/>
          </w:rPr>
          <w:t>IV</w:t>
        </w:r>
      </w:ins>
      <w:del w:id="67" w:author="Perry, Oakley" w:date="2023-03-28T10:24:00Z">
        <w:r w:rsidDel="00D63360">
          <w:delText>III</w:delText>
        </w:r>
      </w:del>
      <w:r>
        <w:t xml:space="preserve"> of these bylaws. Newly elected Board of Directors members and outgoing Board of Directors members should attend this meeting. The newly elected Board of Directors members will not have voting rights until October 1st.</w:t>
      </w:r>
    </w:p>
    <w:p w14:paraId="25961EA2" w14:textId="3847652C" w:rsidR="00164EF5" w:rsidRDefault="00C56E94">
      <w:pPr>
        <w:pStyle w:val="ListParagraph"/>
        <w:numPr>
          <w:ilvl w:val="1"/>
          <w:numId w:val="4"/>
        </w:numPr>
        <w:tabs>
          <w:tab w:val="left" w:pos="1901"/>
        </w:tabs>
        <w:ind w:hanging="361"/>
        <w:jc w:val="both"/>
      </w:pPr>
      <w:r>
        <w:rPr>
          <w:spacing w:val="-2"/>
        </w:rPr>
        <w:t>Any</w:t>
      </w:r>
      <w:r>
        <w:rPr>
          <w:spacing w:val="-6"/>
        </w:rPr>
        <w:t xml:space="preserve"> </w:t>
      </w:r>
      <w:r>
        <w:rPr>
          <w:spacing w:val="-2"/>
        </w:rPr>
        <w:t>other</w:t>
      </w:r>
      <w:r>
        <w:rPr>
          <w:spacing w:val="-5"/>
        </w:rPr>
        <w:t xml:space="preserve"> </w:t>
      </w:r>
      <w:r>
        <w:rPr>
          <w:spacing w:val="-2"/>
        </w:rPr>
        <w:t>meeting(s)</w:t>
      </w:r>
      <w:r>
        <w:rPr>
          <w:spacing w:val="-6"/>
        </w:rPr>
        <w:t xml:space="preserve"> </w:t>
      </w:r>
      <w:r>
        <w:rPr>
          <w:spacing w:val="-2"/>
        </w:rPr>
        <w:t>may</w:t>
      </w:r>
      <w:r>
        <w:rPr>
          <w:spacing w:val="-6"/>
        </w:rPr>
        <w:t xml:space="preserve"> </w:t>
      </w:r>
      <w:r>
        <w:rPr>
          <w:spacing w:val="-2"/>
        </w:rPr>
        <w:t>be</w:t>
      </w:r>
      <w:r>
        <w:rPr>
          <w:spacing w:val="-4"/>
        </w:rPr>
        <w:t xml:space="preserve"> </w:t>
      </w:r>
      <w:r>
        <w:rPr>
          <w:spacing w:val="-2"/>
        </w:rPr>
        <w:t>called</w:t>
      </w:r>
      <w:r>
        <w:rPr>
          <w:spacing w:val="-4"/>
        </w:rPr>
        <w:t xml:space="preserve"> </w:t>
      </w:r>
      <w:ins w:id="68" w:author="Perry, Oakley" w:date="2023-03-28T10:24:00Z">
        <w:r w:rsidR="00D63360">
          <w:rPr>
            <w:spacing w:val="-4"/>
          </w:rPr>
          <w:t xml:space="preserve">for the membership or Board of Directors </w:t>
        </w:r>
      </w:ins>
      <w:r>
        <w:rPr>
          <w:spacing w:val="-2"/>
        </w:rPr>
        <w:t>when</w:t>
      </w:r>
      <w:r>
        <w:rPr>
          <w:spacing w:val="-4"/>
        </w:rPr>
        <w:t xml:space="preserve"> </w:t>
      </w:r>
      <w:r>
        <w:rPr>
          <w:spacing w:val="-2"/>
        </w:rPr>
        <w:t>deemed</w:t>
      </w:r>
      <w:r>
        <w:rPr>
          <w:spacing w:val="-6"/>
        </w:rPr>
        <w:t xml:space="preserve"> </w:t>
      </w:r>
      <w:r>
        <w:rPr>
          <w:spacing w:val="-2"/>
        </w:rPr>
        <w:t>necessary</w:t>
      </w:r>
      <w:r>
        <w:rPr>
          <w:spacing w:val="-6"/>
        </w:rPr>
        <w:t xml:space="preserve"> </w:t>
      </w:r>
      <w:r>
        <w:rPr>
          <w:spacing w:val="-2"/>
        </w:rPr>
        <w:t>by</w:t>
      </w:r>
      <w:r>
        <w:rPr>
          <w:spacing w:val="-6"/>
        </w:rPr>
        <w:t xml:space="preserve"> </w:t>
      </w:r>
      <w:r>
        <w:rPr>
          <w:spacing w:val="-2"/>
        </w:rPr>
        <w:t>the</w:t>
      </w:r>
      <w:r>
        <w:rPr>
          <w:spacing w:val="-4"/>
        </w:rPr>
        <w:t xml:space="preserve"> </w:t>
      </w:r>
      <w:r>
        <w:rPr>
          <w:spacing w:val="-2"/>
        </w:rPr>
        <w:t>Board</w:t>
      </w:r>
      <w:r>
        <w:rPr>
          <w:spacing w:val="-6"/>
        </w:rPr>
        <w:t xml:space="preserve"> </w:t>
      </w:r>
      <w:r>
        <w:rPr>
          <w:spacing w:val="-2"/>
        </w:rPr>
        <w:t>of</w:t>
      </w:r>
      <w:r>
        <w:rPr>
          <w:spacing w:val="-4"/>
        </w:rPr>
        <w:t xml:space="preserve"> </w:t>
      </w:r>
      <w:r>
        <w:rPr>
          <w:spacing w:val="-2"/>
        </w:rPr>
        <w:t>Directors.</w:t>
      </w:r>
    </w:p>
    <w:p w14:paraId="0B21FA55" w14:textId="254AF39D" w:rsidR="00164EF5" w:rsidRDefault="00C56E94">
      <w:pPr>
        <w:pStyle w:val="ListParagraph"/>
        <w:numPr>
          <w:ilvl w:val="1"/>
          <w:numId w:val="4"/>
        </w:numPr>
        <w:tabs>
          <w:tab w:val="left" w:pos="1901"/>
        </w:tabs>
        <w:spacing w:before="38" w:line="276" w:lineRule="auto"/>
        <w:ind w:right="118"/>
        <w:jc w:val="both"/>
      </w:pPr>
      <w:r>
        <w:t>A quorum for the annual meeting shall be considered one quarter of the members referred to in Article III</w:t>
      </w:r>
      <w:r>
        <w:rPr>
          <w:spacing w:val="-1"/>
        </w:rPr>
        <w:t xml:space="preserve"> </w:t>
      </w:r>
      <w:r>
        <w:t>of these bylaws and this number of</w:t>
      </w:r>
      <w:r>
        <w:rPr>
          <w:spacing w:val="-2"/>
        </w:rPr>
        <w:t xml:space="preserve"> </w:t>
      </w:r>
      <w:r>
        <w:t>members</w:t>
      </w:r>
      <w:r>
        <w:rPr>
          <w:spacing w:val="-2"/>
        </w:rPr>
        <w:t xml:space="preserve"> </w:t>
      </w:r>
      <w:r>
        <w:t>must be</w:t>
      </w:r>
      <w:r>
        <w:rPr>
          <w:spacing w:val="-2"/>
        </w:rPr>
        <w:t xml:space="preserve"> </w:t>
      </w:r>
      <w:r>
        <w:t>present to conduct official business of the Corporation.</w:t>
      </w:r>
      <w:r>
        <w:rPr>
          <w:spacing w:val="80"/>
        </w:rPr>
        <w:t xml:space="preserve"> </w:t>
      </w:r>
      <w:r>
        <w:t xml:space="preserve">A quorum for a </w:t>
      </w:r>
      <w:commentRangeStart w:id="69"/>
      <w:ins w:id="70" w:author="Perry, Oakley" w:date="2023-03-28T10:25:00Z">
        <w:r w:rsidR="00D63360">
          <w:t>B</w:t>
        </w:r>
      </w:ins>
      <w:del w:id="71" w:author="Perry, Oakley" w:date="2023-03-28T10:25:00Z">
        <w:r w:rsidDel="00D63360">
          <w:delText>b</w:delText>
        </w:r>
      </w:del>
      <w:r>
        <w:t xml:space="preserve">oard of </w:t>
      </w:r>
      <w:ins w:id="72" w:author="Perry, Oakley" w:date="2023-03-28T10:25:00Z">
        <w:r w:rsidR="00D63360">
          <w:t>D</w:t>
        </w:r>
      </w:ins>
      <w:del w:id="73" w:author="Perry, Oakley" w:date="2023-03-28T10:25:00Z">
        <w:r w:rsidDel="00D63360">
          <w:delText>d</w:delText>
        </w:r>
      </w:del>
      <w:r>
        <w:t>irector</w:t>
      </w:r>
      <w:ins w:id="74" w:author="Perry, Oakley" w:date="2023-03-28T10:25:00Z">
        <w:r w:rsidR="00D63360">
          <w:t>s</w:t>
        </w:r>
      </w:ins>
      <w:r>
        <w:t xml:space="preserve"> </w:t>
      </w:r>
      <w:commentRangeEnd w:id="69"/>
      <w:r w:rsidR="00BF693D">
        <w:rPr>
          <w:rStyle w:val="CommentReference"/>
        </w:rPr>
        <w:commentReference w:id="69"/>
      </w:r>
      <w:r>
        <w:t>meeting shall be a majority of the Board of Directors.</w:t>
      </w:r>
    </w:p>
    <w:p w14:paraId="318D3B50" w14:textId="77777777" w:rsidR="00164EF5" w:rsidRDefault="00164EF5">
      <w:pPr>
        <w:spacing w:line="276" w:lineRule="auto"/>
        <w:jc w:val="both"/>
        <w:sectPr w:rsidR="00164EF5">
          <w:pgSz w:w="12240" w:h="15840"/>
          <w:pgMar w:top="1340" w:right="1320" w:bottom="280" w:left="1340" w:header="490" w:footer="0" w:gutter="0"/>
          <w:cols w:space="720"/>
        </w:sectPr>
      </w:pPr>
    </w:p>
    <w:p w14:paraId="12293AE4" w14:textId="77777777" w:rsidR="00164EF5" w:rsidRDefault="00C56E94">
      <w:pPr>
        <w:pStyle w:val="BodyText"/>
        <w:spacing w:before="81"/>
        <w:ind w:left="4725"/>
      </w:pPr>
      <w:r>
        <w:lastRenderedPageBreak/>
        <w:t>4</w:t>
      </w:r>
    </w:p>
    <w:p w14:paraId="52C4F39A" w14:textId="4F319AD7" w:rsidR="00164EF5" w:rsidRDefault="00C56E94">
      <w:pPr>
        <w:pStyle w:val="ListParagraph"/>
        <w:numPr>
          <w:ilvl w:val="1"/>
          <w:numId w:val="4"/>
        </w:numPr>
        <w:tabs>
          <w:tab w:val="left" w:pos="1903"/>
        </w:tabs>
        <w:spacing w:before="19"/>
        <w:ind w:left="1902" w:hanging="363"/>
      </w:pPr>
      <w:r>
        <w:t>The</w:t>
      </w:r>
      <w:r>
        <w:rPr>
          <w:spacing w:val="-4"/>
        </w:rPr>
        <w:t xml:space="preserve"> </w:t>
      </w:r>
      <w:ins w:id="75" w:author="Perry, Oakley" w:date="2023-03-28T10:26:00Z">
        <w:r w:rsidR="00D63360">
          <w:rPr>
            <w:spacing w:val="-4"/>
          </w:rPr>
          <w:t xml:space="preserve">Corporation </w:t>
        </w:r>
      </w:ins>
      <w:ins w:id="76" w:author="Perry, Oakley" w:date="2023-03-28T10:27:00Z">
        <w:r w:rsidR="00D63360">
          <w:rPr>
            <w:spacing w:val="-4"/>
          </w:rPr>
          <w:t xml:space="preserve">as a 4-H </w:t>
        </w:r>
      </w:ins>
      <w:r>
        <w:t>affiliate</w:t>
      </w:r>
      <w:r>
        <w:rPr>
          <w:spacing w:val="-3"/>
        </w:rPr>
        <w:t xml:space="preserve"> </w:t>
      </w:r>
      <w:r>
        <w:t>conducts</w:t>
      </w:r>
      <w:r>
        <w:rPr>
          <w:spacing w:val="-3"/>
        </w:rPr>
        <w:t xml:space="preserve"> </w:t>
      </w:r>
      <w:r>
        <w:t>all</w:t>
      </w:r>
      <w:r>
        <w:rPr>
          <w:spacing w:val="-2"/>
        </w:rPr>
        <w:t xml:space="preserve"> </w:t>
      </w:r>
      <w:r>
        <w:t>business</w:t>
      </w:r>
      <w:r>
        <w:rPr>
          <w:spacing w:val="-5"/>
        </w:rPr>
        <w:t xml:space="preserve"> </w:t>
      </w:r>
      <w:r>
        <w:t>based</w:t>
      </w:r>
      <w:r>
        <w:rPr>
          <w:spacing w:val="-3"/>
        </w:rPr>
        <w:t xml:space="preserve"> </w:t>
      </w:r>
      <w:r>
        <w:t>on</w:t>
      </w:r>
      <w:r>
        <w:rPr>
          <w:spacing w:val="-5"/>
        </w:rPr>
        <w:t xml:space="preserve"> </w:t>
      </w:r>
      <w:r>
        <w:t>the</w:t>
      </w:r>
      <w:r>
        <w:rPr>
          <w:spacing w:val="-5"/>
        </w:rPr>
        <w:t xml:space="preserve"> </w:t>
      </w:r>
      <w:r>
        <w:rPr>
          <w:spacing w:val="-2"/>
        </w:rPr>
        <w:t>adaptations:</w:t>
      </w:r>
    </w:p>
    <w:p w14:paraId="68C22C51" w14:textId="77777777" w:rsidR="00164EF5" w:rsidRDefault="00C56E94">
      <w:pPr>
        <w:pStyle w:val="ListParagraph"/>
        <w:numPr>
          <w:ilvl w:val="2"/>
          <w:numId w:val="4"/>
        </w:numPr>
        <w:tabs>
          <w:tab w:val="left" w:pos="2800"/>
          <w:tab w:val="left" w:pos="2801"/>
        </w:tabs>
        <w:spacing w:before="1" w:line="252" w:lineRule="exact"/>
        <w:rPr>
          <w:i/>
        </w:rPr>
      </w:pPr>
      <w:r>
        <w:t>Motto</w:t>
      </w:r>
      <w:r>
        <w:rPr>
          <w:spacing w:val="-3"/>
        </w:rPr>
        <w:t xml:space="preserve"> </w:t>
      </w:r>
      <w:r>
        <w:t>–</w:t>
      </w:r>
      <w:r>
        <w:rPr>
          <w:spacing w:val="-5"/>
        </w:rPr>
        <w:t xml:space="preserve"> </w:t>
      </w:r>
      <w:r>
        <w:t>the</w:t>
      </w:r>
      <w:r>
        <w:rPr>
          <w:spacing w:val="-3"/>
        </w:rPr>
        <w:t xml:space="preserve"> </w:t>
      </w:r>
      <w:r>
        <w:t>official</w:t>
      </w:r>
      <w:r>
        <w:rPr>
          <w:spacing w:val="-1"/>
        </w:rPr>
        <w:t xml:space="preserve"> </w:t>
      </w:r>
      <w:r>
        <w:t>motto</w:t>
      </w:r>
      <w:r>
        <w:rPr>
          <w:spacing w:val="-2"/>
        </w:rPr>
        <w:t xml:space="preserve"> </w:t>
      </w:r>
      <w:r>
        <w:t>shall</w:t>
      </w:r>
      <w:r>
        <w:rPr>
          <w:spacing w:val="-2"/>
        </w:rPr>
        <w:t xml:space="preserve"> </w:t>
      </w:r>
      <w:r>
        <w:t xml:space="preserve">be </w:t>
      </w:r>
      <w:r>
        <w:rPr>
          <w:i/>
        </w:rPr>
        <w:t>“To</w:t>
      </w:r>
      <w:r>
        <w:rPr>
          <w:i/>
          <w:spacing w:val="-6"/>
        </w:rPr>
        <w:t xml:space="preserve"> </w:t>
      </w:r>
      <w:r>
        <w:rPr>
          <w:i/>
        </w:rPr>
        <w:t>Make</w:t>
      </w:r>
      <w:r>
        <w:rPr>
          <w:i/>
          <w:spacing w:val="-2"/>
        </w:rPr>
        <w:t xml:space="preserve"> </w:t>
      </w:r>
      <w:r>
        <w:rPr>
          <w:i/>
        </w:rPr>
        <w:t>The</w:t>
      </w:r>
      <w:r>
        <w:rPr>
          <w:i/>
          <w:spacing w:val="-5"/>
        </w:rPr>
        <w:t xml:space="preserve"> </w:t>
      </w:r>
      <w:r>
        <w:rPr>
          <w:i/>
        </w:rPr>
        <w:t>Best</w:t>
      </w:r>
      <w:r>
        <w:rPr>
          <w:i/>
          <w:spacing w:val="-4"/>
        </w:rPr>
        <w:t xml:space="preserve"> </w:t>
      </w:r>
      <w:r>
        <w:rPr>
          <w:i/>
          <w:spacing w:val="-2"/>
        </w:rPr>
        <w:t>Better”</w:t>
      </w:r>
    </w:p>
    <w:p w14:paraId="7C2B034D" w14:textId="77777777" w:rsidR="00164EF5" w:rsidRDefault="00C56E94">
      <w:pPr>
        <w:pStyle w:val="ListParagraph"/>
        <w:numPr>
          <w:ilvl w:val="2"/>
          <w:numId w:val="4"/>
        </w:numPr>
        <w:tabs>
          <w:tab w:val="left" w:pos="2801"/>
        </w:tabs>
        <w:spacing w:line="252" w:lineRule="exact"/>
      </w:pPr>
      <w:r>
        <w:t>The</w:t>
      </w:r>
      <w:r>
        <w:rPr>
          <w:spacing w:val="-3"/>
        </w:rPr>
        <w:t xml:space="preserve"> </w:t>
      </w:r>
      <w:r>
        <w:t>club</w:t>
      </w:r>
      <w:r>
        <w:rPr>
          <w:spacing w:val="-2"/>
        </w:rPr>
        <w:t xml:space="preserve"> </w:t>
      </w:r>
      <w:r>
        <w:t>emblem</w:t>
      </w:r>
      <w:r>
        <w:rPr>
          <w:spacing w:val="-2"/>
        </w:rPr>
        <w:t xml:space="preserve"> </w:t>
      </w:r>
      <w:r>
        <w:t>shall</w:t>
      </w:r>
      <w:r>
        <w:rPr>
          <w:spacing w:val="-4"/>
        </w:rPr>
        <w:t xml:space="preserve"> </w:t>
      </w:r>
      <w:r>
        <w:t>be</w:t>
      </w:r>
      <w:r>
        <w:rPr>
          <w:spacing w:val="-4"/>
        </w:rPr>
        <w:t xml:space="preserve"> </w:t>
      </w:r>
      <w:r>
        <w:t>the</w:t>
      </w:r>
      <w:r>
        <w:rPr>
          <w:spacing w:val="-3"/>
        </w:rPr>
        <w:t xml:space="preserve"> </w:t>
      </w:r>
      <w:r>
        <w:t>four-leaf</w:t>
      </w:r>
      <w:r>
        <w:rPr>
          <w:spacing w:val="-2"/>
        </w:rPr>
        <w:t xml:space="preserve"> </w:t>
      </w:r>
      <w:r>
        <w:t>clover</w:t>
      </w:r>
      <w:r>
        <w:rPr>
          <w:spacing w:val="-3"/>
        </w:rPr>
        <w:t xml:space="preserve"> </w:t>
      </w:r>
      <w:r>
        <w:t>with</w:t>
      </w:r>
      <w:r>
        <w:rPr>
          <w:spacing w:val="-2"/>
        </w:rPr>
        <w:t xml:space="preserve"> </w:t>
      </w:r>
      <w:r>
        <w:t>an</w:t>
      </w:r>
      <w:r>
        <w:rPr>
          <w:spacing w:val="-5"/>
        </w:rPr>
        <w:t xml:space="preserve"> </w:t>
      </w:r>
      <w:r>
        <w:t>“H”</w:t>
      </w:r>
      <w:r>
        <w:rPr>
          <w:spacing w:val="-3"/>
        </w:rPr>
        <w:t xml:space="preserve"> </w:t>
      </w:r>
      <w:r>
        <w:t>on</w:t>
      </w:r>
      <w:r>
        <w:rPr>
          <w:spacing w:val="-2"/>
        </w:rPr>
        <w:t xml:space="preserve"> </w:t>
      </w:r>
      <w:r>
        <w:t>each</w:t>
      </w:r>
      <w:r>
        <w:rPr>
          <w:spacing w:val="-5"/>
        </w:rPr>
        <w:t xml:space="preserve"> </w:t>
      </w:r>
      <w:r>
        <w:rPr>
          <w:spacing w:val="-2"/>
        </w:rPr>
        <w:t>leaf.</w:t>
      </w:r>
    </w:p>
    <w:p w14:paraId="192AA60C" w14:textId="77777777" w:rsidR="00164EF5" w:rsidRDefault="00C56E94">
      <w:pPr>
        <w:pStyle w:val="ListParagraph"/>
        <w:numPr>
          <w:ilvl w:val="2"/>
          <w:numId w:val="4"/>
        </w:numPr>
        <w:tabs>
          <w:tab w:val="left" w:pos="2800"/>
          <w:tab w:val="left" w:pos="2801"/>
        </w:tabs>
        <w:spacing w:before="2"/>
      </w:pPr>
      <w:r>
        <w:t>The</w:t>
      </w:r>
      <w:r>
        <w:rPr>
          <w:spacing w:val="-2"/>
        </w:rPr>
        <w:t xml:space="preserve"> </w:t>
      </w:r>
      <w:r>
        <w:t>4-H</w:t>
      </w:r>
      <w:r>
        <w:rPr>
          <w:spacing w:val="-3"/>
        </w:rPr>
        <w:t xml:space="preserve"> </w:t>
      </w:r>
      <w:r>
        <w:t>Pledge</w:t>
      </w:r>
      <w:r>
        <w:rPr>
          <w:spacing w:val="-1"/>
        </w:rPr>
        <w:t xml:space="preserve"> </w:t>
      </w:r>
      <w:r>
        <w:t>will</w:t>
      </w:r>
      <w:r>
        <w:rPr>
          <w:spacing w:val="-1"/>
        </w:rPr>
        <w:t xml:space="preserve"> </w:t>
      </w:r>
      <w:r>
        <w:t>be</w:t>
      </w:r>
      <w:r>
        <w:rPr>
          <w:spacing w:val="-2"/>
        </w:rPr>
        <w:t xml:space="preserve"> </w:t>
      </w:r>
      <w:r>
        <w:t>used</w:t>
      </w:r>
      <w:r>
        <w:rPr>
          <w:spacing w:val="-1"/>
        </w:rPr>
        <w:t xml:space="preserve"> </w:t>
      </w:r>
      <w:r>
        <w:t>at</w:t>
      </w:r>
      <w:r>
        <w:rPr>
          <w:spacing w:val="-4"/>
        </w:rPr>
        <w:t xml:space="preserve"> </w:t>
      </w:r>
      <w:r>
        <w:t>the</w:t>
      </w:r>
      <w:r>
        <w:rPr>
          <w:spacing w:val="-3"/>
        </w:rPr>
        <w:t xml:space="preserve"> </w:t>
      </w:r>
      <w:r>
        <w:rPr>
          <w:spacing w:val="-2"/>
        </w:rPr>
        <w:t>meetings.</w:t>
      </w:r>
    </w:p>
    <w:p w14:paraId="1430E49E" w14:textId="77777777" w:rsidR="00164EF5" w:rsidRDefault="00164EF5">
      <w:pPr>
        <w:pStyle w:val="BodyText"/>
        <w:spacing w:before="9"/>
        <w:rPr>
          <w:sz w:val="21"/>
        </w:rPr>
      </w:pPr>
    </w:p>
    <w:p w14:paraId="32BF351A" w14:textId="77777777" w:rsidR="00164EF5" w:rsidRDefault="00C56E94">
      <w:pPr>
        <w:pStyle w:val="ListParagraph"/>
        <w:numPr>
          <w:ilvl w:val="1"/>
          <w:numId w:val="4"/>
        </w:numPr>
        <w:tabs>
          <w:tab w:val="left" w:pos="1903"/>
        </w:tabs>
        <w:ind w:left="1902" w:hanging="363"/>
      </w:pPr>
      <w:r>
        <w:t>The</w:t>
      </w:r>
      <w:r>
        <w:rPr>
          <w:spacing w:val="-6"/>
        </w:rPr>
        <w:t xml:space="preserve"> </w:t>
      </w:r>
      <w:r>
        <w:t>following</w:t>
      </w:r>
      <w:r>
        <w:rPr>
          <w:spacing w:val="-3"/>
        </w:rPr>
        <w:t xml:space="preserve"> </w:t>
      </w:r>
      <w:r>
        <w:t>order</w:t>
      </w:r>
      <w:r>
        <w:rPr>
          <w:spacing w:val="-4"/>
        </w:rPr>
        <w:t xml:space="preserve"> </w:t>
      </w:r>
      <w:r>
        <w:t>of</w:t>
      </w:r>
      <w:r>
        <w:rPr>
          <w:spacing w:val="-5"/>
        </w:rPr>
        <w:t xml:space="preserve"> </w:t>
      </w:r>
      <w:r>
        <w:t>business</w:t>
      </w:r>
      <w:r>
        <w:rPr>
          <w:spacing w:val="-5"/>
        </w:rPr>
        <w:t xml:space="preserve"> </w:t>
      </w:r>
      <w:r>
        <w:t>shall</w:t>
      </w:r>
      <w:r>
        <w:rPr>
          <w:spacing w:val="-3"/>
        </w:rPr>
        <w:t xml:space="preserve"> </w:t>
      </w:r>
      <w:r>
        <w:t>be</w:t>
      </w:r>
      <w:r>
        <w:rPr>
          <w:spacing w:val="-3"/>
        </w:rPr>
        <w:t xml:space="preserve"> </w:t>
      </w:r>
      <w:r>
        <w:t>followed</w:t>
      </w:r>
      <w:r>
        <w:rPr>
          <w:spacing w:val="-6"/>
        </w:rPr>
        <w:t xml:space="preserve"> </w:t>
      </w:r>
      <w:r>
        <w:t>at</w:t>
      </w:r>
      <w:r>
        <w:rPr>
          <w:spacing w:val="-2"/>
        </w:rPr>
        <w:t xml:space="preserve"> </w:t>
      </w:r>
      <w:r>
        <w:t>regular</w:t>
      </w:r>
      <w:r>
        <w:rPr>
          <w:spacing w:val="-5"/>
        </w:rPr>
        <w:t xml:space="preserve"> </w:t>
      </w:r>
      <w:r>
        <w:rPr>
          <w:spacing w:val="-2"/>
        </w:rPr>
        <w:t>meetings:</w:t>
      </w:r>
    </w:p>
    <w:p w14:paraId="6C64E6A8" w14:textId="77777777" w:rsidR="00164EF5" w:rsidRDefault="00C56E94">
      <w:pPr>
        <w:pStyle w:val="ListParagraph"/>
        <w:numPr>
          <w:ilvl w:val="2"/>
          <w:numId w:val="4"/>
        </w:numPr>
        <w:tabs>
          <w:tab w:val="left" w:pos="2800"/>
          <w:tab w:val="left" w:pos="2801"/>
        </w:tabs>
        <w:spacing w:before="1" w:line="252" w:lineRule="exact"/>
      </w:pPr>
      <w:r>
        <w:t>Call</w:t>
      </w:r>
      <w:r>
        <w:rPr>
          <w:spacing w:val="-2"/>
        </w:rPr>
        <w:t xml:space="preserve"> </w:t>
      </w:r>
      <w:r>
        <w:t xml:space="preserve">to </w:t>
      </w:r>
      <w:r>
        <w:rPr>
          <w:spacing w:val="-2"/>
        </w:rPr>
        <w:t>order</w:t>
      </w:r>
    </w:p>
    <w:p w14:paraId="75F1AE6B" w14:textId="77777777" w:rsidR="00164EF5" w:rsidRDefault="00C56E94">
      <w:pPr>
        <w:pStyle w:val="ListParagraph"/>
        <w:numPr>
          <w:ilvl w:val="2"/>
          <w:numId w:val="4"/>
        </w:numPr>
        <w:tabs>
          <w:tab w:val="left" w:pos="2801"/>
        </w:tabs>
        <w:spacing w:line="252" w:lineRule="exact"/>
      </w:pPr>
      <w:r>
        <w:t>Pledge</w:t>
      </w:r>
      <w:r>
        <w:rPr>
          <w:spacing w:val="-4"/>
        </w:rPr>
        <w:t xml:space="preserve"> </w:t>
      </w:r>
      <w:r>
        <w:t>of</w:t>
      </w:r>
      <w:r>
        <w:rPr>
          <w:spacing w:val="-3"/>
        </w:rPr>
        <w:t xml:space="preserve"> </w:t>
      </w:r>
      <w:r>
        <w:t>Allegiance</w:t>
      </w:r>
      <w:r>
        <w:rPr>
          <w:spacing w:val="-3"/>
        </w:rPr>
        <w:t xml:space="preserve"> </w:t>
      </w:r>
      <w:r>
        <w:t>and</w:t>
      </w:r>
      <w:r>
        <w:rPr>
          <w:spacing w:val="-4"/>
        </w:rPr>
        <w:t xml:space="preserve"> </w:t>
      </w:r>
      <w:r>
        <w:t>the</w:t>
      </w:r>
      <w:r>
        <w:rPr>
          <w:spacing w:val="-2"/>
        </w:rPr>
        <w:t xml:space="preserve"> </w:t>
      </w:r>
      <w:r>
        <w:t>4-H</w:t>
      </w:r>
      <w:r>
        <w:rPr>
          <w:spacing w:val="-3"/>
        </w:rPr>
        <w:t xml:space="preserve"> </w:t>
      </w:r>
      <w:r>
        <w:rPr>
          <w:spacing w:val="-2"/>
        </w:rPr>
        <w:t>Pledge</w:t>
      </w:r>
    </w:p>
    <w:p w14:paraId="53BD3495" w14:textId="77777777" w:rsidR="00164EF5" w:rsidRDefault="00C56E94">
      <w:pPr>
        <w:pStyle w:val="ListParagraph"/>
        <w:numPr>
          <w:ilvl w:val="2"/>
          <w:numId w:val="4"/>
        </w:numPr>
        <w:tabs>
          <w:tab w:val="left" w:pos="2800"/>
          <w:tab w:val="left" w:pos="2801"/>
        </w:tabs>
        <w:spacing w:before="2" w:line="252" w:lineRule="exact"/>
      </w:pPr>
      <w:r>
        <w:t xml:space="preserve">Roll </w:t>
      </w:r>
      <w:r>
        <w:rPr>
          <w:spacing w:val="-4"/>
        </w:rPr>
        <w:t>Call</w:t>
      </w:r>
    </w:p>
    <w:p w14:paraId="1C971FC2" w14:textId="77777777" w:rsidR="00164EF5" w:rsidRDefault="00C56E94">
      <w:pPr>
        <w:pStyle w:val="ListParagraph"/>
        <w:numPr>
          <w:ilvl w:val="2"/>
          <w:numId w:val="4"/>
        </w:numPr>
        <w:tabs>
          <w:tab w:val="left" w:pos="2801"/>
        </w:tabs>
        <w:spacing w:line="252" w:lineRule="exact"/>
      </w:pPr>
      <w:r>
        <w:t>Minutes</w:t>
      </w:r>
      <w:r>
        <w:rPr>
          <w:spacing w:val="-3"/>
        </w:rPr>
        <w:t xml:space="preserve"> </w:t>
      </w:r>
      <w:r>
        <w:t>of</w:t>
      </w:r>
      <w:r>
        <w:rPr>
          <w:spacing w:val="-4"/>
        </w:rPr>
        <w:t xml:space="preserve"> </w:t>
      </w:r>
      <w:r>
        <w:t>last</w:t>
      </w:r>
      <w:r>
        <w:rPr>
          <w:spacing w:val="-3"/>
        </w:rPr>
        <w:t xml:space="preserve"> </w:t>
      </w:r>
      <w:r>
        <w:rPr>
          <w:spacing w:val="-2"/>
        </w:rPr>
        <w:t>meeting</w:t>
      </w:r>
    </w:p>
    <w:p w14:paraId="6CAA10F8" w14:textId="77777777" w:rsidR="00164EF5" w:rsidRDefault="00C56E94">
      <w:pPr>
        <w:pStyle w:val="ListParagraph"/>
        <w:numPr>
          <w:ilvl w:val="2"/>
          <w:numId w:val="4"/>
        </w:numPr>
        <w:tabs>
          <w:tab w:val="left" w:pos="2800"/>
          <w:tab w:val="left" w:pos="2801"/>
        </w:tabs>
        <w:spacing w:line="252" w:lineRule="exact"/>
      </w:pPr>
      <w:r>
        <w:t>Treasurer’s</w:t>
      </w:r>
      <w:r>
        <w:rPr>
          <w:spacing w:val="-8"/>
        </w:rPr>
        <w:t xml:space="preserve"> </w:t>
      </w:r>
      <w:r>
        <w:rPr>
          <w:spacing w:val="-2"/>
        </w:rPr>
        <w:t>Report</w:t>
      </w:r>
    </w:p>
    <w:p w14:paraId="5359DC79" w14:textId="77777777" w:rsidR="00164EF5" w:rsidRDefault="00C56E94">
      <w:pPr>
        <w:pStyle w:val="ListParagraph"/>
        <w:numPr>
          <w:ilvl w:val="2"/>
          <w:numId w:val="4"/>
        </w:numPr>
        <w:tabs>
          <w:tab w:val="left" w:pos="2800"/>
          <w:tab w:val="left" w:pos="2801"/>
        </w:tabs>
        <w:spacing w:before="1" w:line="252" w:lineRule="exact"/>
      </w:pPr>
      <w:r>
        <w:t>Committee</w:t>
      </w:r>
      <w:r>
        <w:rPr>
          <w:spacing w:val="-7"/>
        </w:rPr>
        <w:t xml:space="preserve"> </w:t>
      </w:r>
      <w:r>
        <w:rPr>
          <w:spacing w:val="-2"/>
        </w:rPr>
        <w:t>Reports</w:t>
      </w:r>
    </w:p>
    <w:p w14:paraId="396BFAD4" w14:textId="77777777" w:rsidR="00164EF5" w:rsidRDefault="00C56E94">
      <w:pPr>
        <w:pStyle w:val="ListParagraph"/>
        <w:numPr>
          <w:ilvl w:val="2"/>
          <w:numId w:val="4"/>
        </w:numPr>
        <w:tabs>
          <w:tab w:val="left" w:pos="2801"/>
        </w:tabs>
        <w:spacing w:line="252" w:lineRule="exact"/>
      </w:pPr>
      <w:r>
        <w:t>Old/Unfinished</w:t>
      </w:r>
      <w:r>
        <w:rPr>
          <w:spacing w:val="-11"/>
        </w:rPr>
        <w:t xml:space="preserve"> </w:t>
      </w:r>
      <w:r>
        <w:rPr>
          <w:spacing w:val="-2"/>
        </w:rPr>
        <w:t>Business</w:t>
      </w:r>
    </w:p>
    <w:p w14:paraId="7E826DEE" w14:textId="77777777" w:rsidR="00164EF5" w:rsidRDefault="00C56E94">
      <w:pPr>
        <w:pStyle w:val="ListParagraph"/>
        <w:numPr>
          <w:ilvl w:val="2"/>
          <w:numId w:val="4"/>
        </w:numPr>
        <w:tabs>
          <w:tab w:val="left" w:pos="2801"/>
        </w:tabs>
        <w:spacing w:before="2" w:line="252" w:lineRule="exact"/>
      </w:pPr>
      <w:r>
        <w:t>New</w:t>
      </w:r>
      <w:r>
        <w:rPr>
          <w:spacing w:val="-2"/>
        </w:rPr>
        <w:t xml:space="preserve"> Business</w:t>
      </w:r>
    </w:p>
    <w:p w14:paraId="6CC03846" w14:textId="77777777" w:rsidR="00164EF5" w:rsidRDefault="00C56E94">
      <w:pPr>
        <w:pStyle w:val="ListParagraph"/>
        <w:numPr>
          <w:ilvl w:val="2"/>
          <w:numId w:val="4"/>
        </w:numPr>
        <w:tabs>
          <w:tab w:val="left" w:pos="2800"/>
          <w:tab w:val="left" w:pos="2801"/>
        </w:tabs>
        <w:spacing w:line="252" w:lineRule="exact"/>
      </w:pPr>
      <w:r>
        <w:rPr>
          <w:spacing w:val="-2"/>
        </w:rPr>
        <w:t>Announcements</w:t>
      </w:r>
    </w:p>
    <w:p w14:paraId="253BB62A" w14:textId="77777777" w:rsidR="00164EF5" w:rsidRDefault="00C56E94">
      <w:pPr>
        <w:pStyle w:val="ListParagraph"/>
        <w:numPr>
          <w:ilvl w:val="2"/>
          <w:numId w:val="4"/>
        </w:numPr>
        <w:tabs>
          <w:tab w:val="left" w:pos="2800"/>
          <w:tab w:val="left" w:pos="2801"/>
        </w:tabs>
        <w:spacing w:line="252" w:lineRule="exact"/>
      </w:pPr>
      <w:r>
        <w:rPr>
          <w:spacing w:val="-2"/>
        </w:rPr>
        <w:t>Adjournment</w:t>
      </w:r>
    </w:p>
    <w:p w14:paraId="7EC82FE9" w14:textId="77777777" w:rsidR="00164EF5" w:rsidRDefault="00164EF5">
      <w:pPr>
        <w:pStyle w:val="BodyText"/>
        <w:spacing w:before="1"/>
      </w:pPr>
    </w:p>
    <w:p w14:paraId="60E308DC" w14:textId="77777777" w:rsidR="00164EF5" w:rsidRDefault="00C56E94">
      <w:pPr>
        <w:pStyle w:val="ListParagraph"/>
        <w:numPr>
          <w:ilvl w:val="1"/>
          <w:numId w:val="4"/>
        </w:numPr>
        <w:tabs>
          <w:tab w:val="left" w:pos="1903"/>
        </w:tabs>
        <w:ind w:left="1902" w:hanging="363"/>
      </w:pPr>
      <w:r>
        <w:t>Robert’s</w:t>
      </w:r>
      <w:r>
        <w:rPr>
          <w:spacing w:val="-7"/>
        </w:rPr>
        <w:t xml:space="preserve"> </w:t>
      </w:r>
      <w:r>
        <w:t>Rules</w:t>
      </w:r>
      <w:r>
        <w:rPr>
          <w:spacing w:val="-3"/>
        </w:rPr>
        <w:t xml:space="preserve"> </w:t>
      </w:r>
      <w:r>
        <w:t>of</w:t>
      </w:r>
      <w:r>
        <w:rPr>
          <w:spacing w:val="-2"/>
        </w:rPr>
        <w:t xml:space="preserve"> </w:t>
      </w:r>
      <w:r>
        <w:t>Order</w:t>
      </w:r>
      <w:r>
        <w:rPr>
          <w:spacing w:val="-3"/>
        </w:rPr>
        <w:t xml:space="preserve"> </w:t>
      </w:r>
      <w:r>
        <w:t>shall</w:t>
      </w:r>
      <w:r>
        <w:rPr>
          <w:spacing w:val="-5"/>
        </w:rPr>
        <w:t xml:space="preserve"> </w:t>
      </w:r>
      <w:r>
        <w:t>govern</w:t>
      </w:r>
      <w:r>
        <w:rPr>
          <w:spacing w:val="-5"/>
        </w:rPr>
        <w:t xml:space="preserve"> </w:t>
      </w:r>
      <w:r>
        <w:t>the</w:t>
      </w:r>
      <w:r>
        <w:rPr>
          <w:spacing w:val="-5"/>
        </w:rPr>
        <w:t xml:space="preserve"> </w:t>
      </w:r>
      <w:r>
        <w:t>meeting</w:t>
      </w:r>
      <w:r>
        <w:rPr>
          <w:spacing w:val="-6"/>
        </w:rPr>
        <w:t xml:space="preserve"> </w:t>
      </w:r>
      <w:r>
        <w:t>of</w:t>
      </w:r>
      <w:r>
        <w:rPr>
          <w:spacing w:val="-2"/>
        </w:rPr>
        <w:t xml:space="preserve"> </w:t>
      </w:r>
      <w:r>
        <w:t>the</w:t>
      </w:r>
      <w:r>
        <w:rPr>
          <w:spacing w:val="1"/>
        </w:rPr>
        <w:t xml:space="preserve"> </w:t>
      </w:r>
      <w:r>
        <w:rPr>
          <w:spacing w:val="-2"/>
        </w:rPr>
        <w:t>Corporation.</w:t>
      </w:r>
    </w:p>
    <w:p w14:paraId="00D7CCA6" w14:textId="77777777" w:rsidR="00164EF5" w:rsidRDefault="00164EF5">
      <w:pPr>
        <w:pStyle w:val="BodyText"/>
        <w:rPr>
          <w:sz w:val="24"/>
        </w:rPr>
      </w:pPr>
    </w:p>
    <w:p w14:paraId="71D29EEB" w14:textId="77777777" w:rsidR="00164EF5" w:rsidRDefault="00164EF5">
      <w:pPr>
        <w:pStyle w:val="BodyText"/>
        <w:spacing w:before="11"/>
        <w:rPr>
          <w:sz w:val="19"/>
        </w:rPr>
      </w:pPr>
    </w:p>
    <w:p w14:paraId="38279A6E" w14:textId="77777777" w:rsidR="00164EF5" w:rsidRDefault="00F338F0">
      <w:pPr>
        <w:pStyle w:val="ListParagraph"/>
        <w:numPr>
          <w:ilvl w:val="0"/>
          <w:numId w:val="4"/>
        </w:numPr>
        <w:tabs>
          <w:tab w:val="left" w:pos="820"/>
          <w:tab w:val="left" w:pos="821"/>
        </w:tabs>
        <w:ind w:hanging="721"/>
      </w:pPr>
      <w:r>
        <w:rPr>
          <w:noProof/>
        </w:rPr>
        <mc:AlternateContent>
          <mc:Choice Requires="wps">
            <w:drawing>
              <wp:anchor distT="0" distB="0" distL="114300" distR="114300" simplePos="0" relativeHeight="15728640" behindDoc="0" locked="0" layoutInCell="1" allowOverlap="1" wp14:anchorId="52E0612A" wp14:editId="04FC6639">
                <wp:simplePos x="0" y="0"/>
                <wp:positionH relativeFrom="page">
                  <wp:posOffset>1371600</wp:posOffset>
                </wp:positionH>
                <wp:positionV relativeFrom="paragraph">
                  <wp:posOffset>145415</wp:posOffset>
                </wp:positionV>
                <wp:extent cx="2186940" cy="6350"/>
                <wp:effectExtent l="0" t="0" r="0" b="635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69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4453C" id="docshape3" o:spid="_x0000_s1026" style="position:absolute;margin-left:108pt;margin-top:11.45pt;width:172.2pt;height:.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" fillcolor="black" stroked="f">
                <v:path arrowok="t"/>
                <w10:wrap anchorx="page"/>
              </v:rect>
            </w:pict>
          </mc:Fallback>
        </mc:AlternateContent>
      </w:r>
      <w:r>
        <w:t>Manner</w:t>
      </w:r>
      <w:r>
        <w:rPr>
          <w:spacing w:val="-6"/>
        </w:rPr>
        <w:t xml:space="preserve"> </w:t>
      </w:r>
      <w:r>
        <w:t>of</w:t>
      </w:r>
      <w:r>
        <w:rPr>
          <w:spacing w:val="-6"/>
        </w:rPr>
        <w:t xml:space="preserve"> </w:t>
      </w:r>
      <w:r>
        <w:t>Acting/Telephone</w:t>
      </w:r>
      <w:r>
        <w:rPr>
          <w:spacing w:val="-5"/>
        </w:rPr>
        <w:t xml:space="preserve"> </w:t>
      </w:r>
      <w:r>
        <w:rPr>
          <w:spacing w:val="-2"/>
        </w:rPr>
        <w:t>Meetings.</w:t>
      </w:r>
    </w:p>
    <w:p w14:paraId="625C331E" w14:textId="77777777" w:rsidR="00164EF5" w:rsidRDefault="00164EF5">
      <w:pPr>
        <w:pStyle w:val="BodyText"/>
        <w:spacing w:before="1"/>
        <w:rPr>
          <w:sz w:val="14"/>
        </w:rPr>
      </w:pPr>
    </w:p>
    <w:p w14:paraId="0621F8D8" w14:textId="77777777" w:rsidR="00164EF5" w:rsidRDefault="00C56E94">
      <w:pPr>
        <w:pStyle w:val="BodyText"/>
        <w:spacing w:before="91"/>
        <w:ind w:left="100" w:right="115" w:firstLine="719"/>
        <w:jc w:val="both"/>
      </w:pPr>
      <w:r>
        <w:t>The</w:t>
      </w:r>
      <w:r>
        <w:rPr>
          <w:spacing w:val="-4"/>
        </w:rPr>
        <w:t xml:space="preserve"> </w:t>
      </w:r>
      <w:r>
        <w:t>act</w:t>
      </w:r>
      <w:r>
        <w:rPr>
          <w:spacing w:val="-3"/>
        </w:rPr>
        <w:t xml:space="preserve"> </w:t>
      </w:r>
      <w:r>
        <w:t>of</w:t>
      </w:r>
      <w:r>
        <w:rPr>
          <w:spacing w:val="-5"/>
        </w:rPr>
        <w:t xml:space="preserve"> </w:t>
      </w:r>
      <w:r>
        <w:t>a</w:t>
      </w:r>
      <w:r>
        <w:rPr>
          <w:spacing w:val="-6"/>
        </w:rPr>
        <w:t xml:space="preserve"> </w:t>
      </w:r>
      <w:r>
        <w:t>majority</w:t>
      </w:r>
      <w:r>
        <w:rPr>
          <w:spacing w:val="-6"/>
        </w:rPr>
        <w:t xml:space="preserve"> </w:t>
      </w:r>
      <w:r>
        <w:t>of</w:t>
      </w:r>
      <w:r>
        <w:rPr>
          <w:spacing w:val="-5"/>
        </w:rPr>
        <w:t xml:space="preserve"> </w:t>
      </w:r>
      <w:r>
        <w:t>the</w:t>
      </w:r>
      <w:r>
        <w:rPr>
          <w:spacing w:val="-8"/>
        </w:rPr>
        <w:t xml:space="preserve"> </w:t>
      </w:r>
      <w:r>
        <w:t>directors</w:t>
      </w:r>
      <w:r>
        <w:rPr>
          <w:spacing w:val="-6"/>
        </w:rPr>
        <w:t xml:space="preserve"> </w:t>
      </w:r>
      <w:r>
        <w:t>present</w:t>
      </w:r>
      <w:r>
        <w:rPr>
          <w:spacing w:val="-3"/>
        </w:rPr>
        <w:t xml:space="preserve"> </w:t>
      </w:r>
      <w:r>
        <w:t>at</w:t>
      </w:r>
      <w:r>
        <w:rPr>
          <w:spacing w:val="-5"/>
        </w:rPr>
        <w:t xml:space="preserve"> </w:t>
      </w:r>
      <w:r>
        <w:t>a</w:t>
      </w:r>
      <w:r>
        <w:rPr>
          <w:spacing w:val="-6"/>
        </w:rPr>
        <w:t xml:space="preserve"> </w:t>
      </w:r>
      <w:r>
        <w:t>meeting</w:t>
      </w:r>
      <w:r>
        <w:rPr>
          <w:spacing w:val="-4"/>
        </w:rPr>
        <w:t xml:space="preserve"> </w:t>
      </w:r>
      <w:r>
        <w:t>at</w:t>
      </w:r>
      <w:r>
        <w:rPr>
          <w:spacing w:val="-5"/>
        </w:rPr>
        <w:t xml:space="preserve"> </w:t>
      </w:r>
      <w:r>
        <w:t>which</w:t>
      </w:r>
      <w:r>
        <w:rPr>
          <w:spacing w:val="-3"/>
        </w:rPr>
        <w:t xml:space="preserve"> </w:t>
      </w:r>
      <w:r>
        <w:t>a</w:t>
      </w:r>
      <w:r>
        <w:rPr>
          <w:spacing w:val="-6"/>
        </w:rPr>
        <w:t xml:space="preserve"> </w:t>
      </w:r>
      <w:r>
        <w:t>quorum</w:t>
      </w:r>
      <w:r>
        <w:rPr>
          <w:spacing w:val="-3"/>
        </w:rPr>
        <w:t xml:space="preserve"> </w:t>
      </w:r>
      <w:r>
        <w:t>is</w:t>
      </w:r>
      <w:r>
        <w:rPr>
          <w:spacing w:val="-3"/>
        </w:rPr>
        <w:t xml:space="preserve"> </w:t>
      </w:r>
      <w:r>
        <w:t>present</w:t>
      </w:r>
      <w:r>
        <w:rPr>
          <w:spacing w:val="-5"/>
        </w:rPr>
        <w:t xml:space="preserve"> </w:t>
      </w:r>
      <w:r>
        <w:t>shall</w:t>
      </w:r>
      <w:r>
        <w:rPr>
          <w:spacing w:val="-3"/>
        </w:rPr>
        <w:t xml:space="preserve"> </w:t>
      </w:r>
      <w:r>
        <w:t>be</w:t>
      </w:r>
      <w:r>
        <w:rPr>
          <w:spacing w:val="-6"/>
        </w:rPr>
        <w:t xml:space="preserve"> </w:t>
      </w:r>
      <w:r>
        <w:t>the act of the Board of Directors.</w:t>
      </w:r>
      <w:r>
        <w:rPr>
          <w:spacing w:val="80"/>
        </w:rPr>
        <w:t xml:space="preserve"> </w:t>
      </w:r>
      <w:r>
        <w:t>Members of the Board of Directors may participate in a meeting of such board by means of a conference telephone or similar communications equipment by which all persons participating in the meeting can hear each other at the same time.</w:t>
      </w:r>
      <w:r>
        <w:rPr>
          <w:spacing w:val="40"/>
        </w:rPr>
        <w:t xml:space="preserve"> </w:t>
      </w:r>
      <w:r>
        <w:t>Participation by such means shall constitute presence in person at a meeting.</w:t>
      </w:r>
    </w:p>
    <w:p w14:paraId="60541C02" w14:textId="77777777" w:rsidR="00164EF5" w:rsidRDefault="00164EF5">
      <w:pPr>
        <w:pStyle w:val="BodyText"/>
        <w:spacing w:before="2"/>
      </w:pPr>
    </w:p>
    <w:p w14:paraId="15C352A5" w14:textId="77777777" w:rsidR="00164EF5" w:rsidRDefault="00F338F0">
      <w:pPr>
        <w:pStyle w:val="Heading1"/>
        <w:spacing w:line="480" w:lineRule="auto"/>
        <w:ind w:left="4094" w:right="4110"/>
      </w:pPr>
      <w:r>
        <w:rPr>
          <w:noProof/>
        </w:rPr>
        <mc:AlternateContent>
          <mc:Choice Requires="wps">
            <w:drawing>
              <wp:anchor distT="0" distB="0" distL="114300" distR="114300" simplePos="0" relativeHeight="15729152" behindDoc="0" locked="0" layoutInCell="1" allowOverlap="1" wp14:anchorId="61EA43A4" wp14:editId="7331C77D">
                <wp:simplePos x="0" y="0"/>
                <wp:positionH relativeFrom="page">
                  <wp:posOffset>3533140</wp:posOffset>
                </wp:positionH>
                <wp:positionV relativeFrom="paragraph">
                  <wp:posOffset>467360</wp:posOffset>
                </wp:positionV>
                <wp:extent cx="707390" cy="13970"/>
                <wp:effectExtent l="0" t="0" r="381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3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B20D" id="docshape4" o:spid="_x0000_s1026" style="position:absolute;margin-left:278.2pt;margin-top:36.8pt;width:55.7pt;height:1.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" fillcolor="black" stroked="f">
                <v:path arrowok="t"/>
                <w10:wrap anchorx="page"/>
              </v:rect>
            </w:pict>
          </mc:Fallback>
        </mc:AlternateContent>
      </w:r>
      <w:r>
        <w:t>ARTICLE</w:t>
      </w:r>
      <w:r>
        <w:rPr>
          <w:spacing w:val="-14"/>
        </w:rPr>
        <w:t xml:space="preserve"> </w:t>
      </w:r>
      <w:r>
        <w:t xml:space="preserve">VI. </w:t>
      </w:r>
      <w:r>
        <w:rPr>
          <w:spacing w:val="-2"/>
        </w:rPr>
        <w:t>OFFICERS</w:t>
      </w:r>
    </w:p>
    <w:p w14:paraId="01463639" w14:textId="77777777" w:rsidR="00164EF5" w:rsidRDefault="00C56E94">
      <w:pPr>
        <w:pStyle w:val="ListParagraph"/>
        <w:numPr>
          <w:ilvl w:val="0"/>
          <w:numId w:val="3"/>
        </w:numPr>
        <w:tabs>
          <w:tab w:val="left" w:pos="820"/>
          <w:tab w:val="left" w:pos="821"/>
        </w:tabs>
        <w:spacing w:line="252" w:lineRule="exact"/>
        <w:ind w:hanging="721"/>
      </w:pPr>
      <w:r>
        <w:rPr>
          <w:spacing w:val="-2"/>
          <w:u w:val="single"/>
        </w:rPr>
        <w:t>Number</w:t>
      </w:r>
      <w:r>
        <w:rPr>
          <w:spacing w:val="-2"/>
        </w:rPr>
        <w:t>.</w:t>
      </w:r>
    </w:p>
    <w:p w14:paraId="7D9AD79C" w14:textId="77777777" w:rsidR="00164EF5" w:rsidRDefault="00164EF5">
      <w:pPr>
        <w:pStyle w:val="BodyText"/>
        <w:spacing w:before="1"/>
        <w:rPr>
          <w:sz w:val="14"/>
        </w:rPr>
      </w:pPr>
    </w:p>
    <w:p w14:paraId="384E70A3" w14:textId="075B1F7B" w:rsidR="00164EF5" w:rsidRDefault="00C56E94">
      <w:pPr>
        <w:pStyle w:val="BodyText"/>
        <w:spacing w:before="91"/>
        <w:ind w:left="100" w:right="117" w:firstLine="719"/>
        <w:jc w:val="both"/>
      </w:pPr>
      <w:r>
        <w:t>The officers of this Corporation shall be elected annually by the 7 Board of Directors members referred</w:t>
      </w:r>
      <w:r>
        <w:rPr>
          <w:spacing w:val="-3"/>
        </w:rPr>
        <w:t xml:space="preserve"> </w:t>
      </w:r>
      <w:r>
        <w:t>to</w:t>
      </w:r>
      <w:r>
        <w:rPr>
          <w:spacing w:val="-2"/>
        </w:rPr>
        <w:t xml:space="preserve"> </w:t>
      </w:r>
      <w:r>
        <w:t>in</w:t>
      </w:r>
      <w:r>
        <w:rPr>
          <w:spacing w:val="-4"/>
        </w:rPr>
        <w:t xml:space="preserve"> </w:t>
      </w:r>
      <w:r>
        <w:t>Article</w:t>
      </w:r>
      <w:r>
        <w:rPr>
          <w:spacing w:val="-2"/>
        </w:rPr>
        <w:t xml:space="preserve"> </w:t>
      </w:r>
      <w:ins w:id="77" w:author="Perry, Oakley" w:date="2023-03-28T10:29:00Z">
        <w:r w:rsidR="00BF693D">
          <w:t>IV</w:t>
        </w:r>
      </w:ins>
      <w:del w:id="78" w:author="Perry, Oakley" w:date="2023-03-28T10:29:00Z">
        <w:r w:rsidDel="00BF693D">
          <w:delText>III</w:delText>
        </w:r>
        <w:r w:rsidDel="00BF693D">
          <w:rPr>
            <w:spacing w:val="-3"/>
          </w:rPr>
          <w:delText xml:space="preserve"> </w:delText>
        </w:r>
        <w:r w:rsidDel="00BF693D">
          <w:delText>section</w:delText>
        </w:r>
        <w:r w:rsidDel="00BF693D">
          <w:rPr>
            <w:spacing w:val="-4"/>
          </w:rPr>
          <w:delText xml:space="preserve"> </w:delText>
        </w:r>
        <w:r w:rsidDel="00BF693D">
          <w:delText>1</w:delText>
        </w:r>
      </w:del>
      <w:r>
        <w:rPr>
          <w:spacing w:val="-2"/>
        </w:rPr>
        <w:t xml:space="preserve"> </w:t>
      </w:r>
      <w:r>
        <w:t>of</w:t>
      </w:r>
      <w:r>
        <w:rPr>
          <w:spacing w:val="-3"/>
        </w:rPr>
        <w:t xml:space="preserve"> </w:t>
      </w:r>
      <w:r>
        <w:t>these</w:t>
      </w:r>
      <w:r>
        <w:rPr>
          <w:spacing w:val="-2"/>
        </w:rPr>
        <w:t xml:space="preserve"> </w:t>
      </w:r>
      <w:r>
        <w:t>bylaws</w:t>
      </w:r>
      <w:r>
        <w:rPr>
          <w:spacing w:val="-4"/>
        </w:rPr>
        <w:t xml:space="preserve"> </w:t>
      </w:r>
      <w:r>
        <w:t>and</w:t>
      </w:r>
      <w:r>
        <w:rPr>
          <w:spacing w:val="-2"/>
        </w:rPr>
        <w:t xml:space="preserve"> </w:t>
      </w:r>
      <w:r>
        <w:t>shall consist</w:t>
      </w:r>
      <w:r>
        <w:rPr>
          <w:spacing w:val="-1"/>
        </w:rPr>
        <w:t xml:space="preserve"> </w:t>
      </w:r>
      <w:r>
        <w:t>of</w:t>
      </w:r>
      <w:r>
        <w:rPr>
          <w:spacing w:val="-2"/>
        </w:rPr>
        <w:t xml:space="preserve"> </w:t>
      </w:r>
      <w:r>
        <w:t>a</w:t>
      </w:r>
      <w:r>
        <w:rPr>
          <w:spacing w:val="-2"/>
        </w:rPr>
        <w:t xml:space="preserve"> </w:t>
      </w:r>
      <w:r>
        <w:t>president,</w:t>
      </w:r>
      <w:r>
        <w:rPr>
          <w:spacing w:val="-4"/>
        </w:rPr>
        <w:t xml:space="preserve"> </w:t>
      </w:r>
      <w:r>
        <w:t>vice</w:t>
      </w:r>
      <w:r>
        <w:rPr>
          <w:spacing w:val="-3"/>
        </w:rPr>
        <w:t xml:space="preserve"> </w:t>
      </w:r>
      <w:r>
        <w:t>president,</w:t>
      </w:r>
      <w:r>
        <w:rPr>
          <w:spacing w:val="-4"/>
        </w:rPr>
        <w:t xml:space="preserve"> </w:t>
      </w:r>
      <w:r>
        <w:t xml:space="preserve">secretary and </w:t>
      </w:r>
      <w:commentRangeStart w:id="79"/>
      <w:r>
        <w:t>other officers that may become necessary</w:t>
      </w:r>
      <w:commentRangeEnd w:id="79"/>
      <w:r w:rsidR="00BF693D">
        <w:rPr>
          <w:rStyle w:val="CommentReference"/>
        </w:rPr>
        <w:commentReference w:id="79"/>
      </w:r>
      <w:ins w:id="80" w:author="Perry, Oakley" w:date="2023-03-28T10:29:00Z">
        <w:r w:rsidR="00BF693D">
          <w:t>. The</w:t>
        </w:r>
      </w:ins>
      <w:del w:id="81" w:author="Perry, Oakley" w:date="2023-03-28T10:29:00Z">
        <w:r w:rsidDel="00BF693D">
          <w:delText>,</w:delText>
        </w:r>
      </w:del>
      <w:r>
        <w:t xml:space="preserve"> </w:t>
      </w:r>
      <w:del w:id="82" w:author="Perry, Oakley" w:date="2023-03-28T10:29:00Z">
        <w:r w:rsidDel="00BF693D">
          <w:delText xml:space="preserve">and the </w:delText>
        </w:r>
      </w:del>
      <w:r>
        <w:t>County 4-H Advisor</w:t>
      </w:r>
      <w:ins w:id="83" w:author="Perry, Oakley" w:date="2023-03-28T10:29:00Z">
        <w:r w:rsidR="00BF693D">
          <w:t xml:space="preserve"> and other county office staff are encouraged to attend </w:t>
        </w:r>
      </w:ins>
      <w:ins w:id="84" w:author="Perry, Oakley" w:date="2023-03-28T10:30:00Z">
        <w:r w:rsidR="00BF693D">
          <w:t>meeting(s) of the Board of Directors in an advisory capacity</w:t>
        </w:r>
      </w:ins>
      <w:del w:id="85" w:author="Perry, Oakley" w:date="2023-03-28T10:29:00Z">
        <w:r w:rsidDel="00BF693D">
          <w:delText>(s)</w:delText>
        </w:r>
      </w:del>
      <w:r>
        <w:t>.</w:t>
      </w:r>
    </w:p>
    <w:p w14:paraId="3443F110" w14:textId="77777777" w:rsidR="00164EF5" w:rsidRDefault="00164EF5">
      <w:pPr>
        <w:pStyle w:val="BodyText"/>
        <w:spacing w:before="1"/>
      </w:pPr>
    </w:p>
    <w:p w14:paraId="2D83B01B" w14:textId="77777777" w:rsidR="00164EF5" w:rsidRDefault="00C56E94">
      <w:pPr>
        <w:pStyle w:val="ListParagraph"/>
        <w:numPr>
          <w:ilvl w:val="0"/>
          <w:numId w:val="3"/>
        </w:numPr>
        <w:tabs>
          <w:tab w:val="left" w:pos="820"/>
          <w:tab w:val="left" w:pos="821"/>
        </w:tabs>
        <w:ind w:hanging="721"/>
      </w:pPr>
      <w:r>
        <w:rPr>
          <w:u w:val="single"/>
        </w:rPr>
        <w:t>Election</w:t>
      </w:r>
      <w:r>
        <w:rPr>
          <w:spacing w:val="-5"/>
          <w:u w:val="single"/>
        </w:rPr>
        <w:t xml:space="preserve"> </w:t>
      </w:r>
      <w:r>
        <w:rPr>
          <w:u w:val="single"/>
        </w:rPr>
        <w:t>and</w:t>
      </w:r>
      <w:r>
        <w:rPr>
          <w:spacing w:val="-2"/>
          <w:u w:val="single"/>
        </w:rPr>
        <w:t xml:space="preserve"> </w:t>
      </w:r>
      <w:r>
        <w:rPr>
          <w:spacing w:val="-4"/>
          <w:u w:val="single"/>
        </w:rPr>
        <w:t>Term</w:t>
      </w:r>
      <w:r>
        <w:rPr>
          <w:spacing w:val="-4"/>
        </w:rPr>
        <w:t>.</w:t>
      </w:r>
    </w:p>
    <w:p w14:paraId="3007C59D" w14:textId="77777777" w:rsidR="00164EF5" w:rsidRDefault="00164EF5">
      <w:pPr>
        <w:pStyle w:val="BodyText"/>
        <w:spacing w:before="1"/>
        <w:rPr>
          <w:sz w:val="14"/>
        </w:rPr>
      </w:pPr>
    </w:p>
    <w:p w14:paraId="3534EEA7" w14:textId="77777777" w:rsidR="00164EF5" w:rsidRDefault="00C56E94">
      <w:pPr>
        <w:pStyle w:val="BodyText"/>
        <w:spacing w:before="91"/>
        <w:ind w:left="100" w:right="123" w:firstLine="719"/>
        <w:jc w:val="both"/>
      </w:pPr>
      <w:r>
        <w:t>The officers shall be elected by the Board of Directors at its annual meeting.</w:t>
      </w:r>
      <w:r>
        <w:rPr>
          <w:spacing w:val="80"/>
        </w:rPr>
        <w:t xml:space="preserve"> </w:t>
      </w:r>
      <w:r>
        <w:t>Each officer shall hold office until his or her successor shall have been elected and qualified, or until his or her death, resignation or removal.</w:t>
      </w:r>
    </w:p>
    <w:p w14:paraId="4AB4559C" w14:textId="77777777" w:rsidR="00164EF5" w:rsidRDefault="00164EF5">
      <w:pPr>
        <w:pStyle w:val="BodyText"/>
        <w:spacing w:before="11"/>
        <w:rPr>
          <w:sz w:val="21"/>
        </w:rPr>
      </w:pPr>
    </w:p>
    <w:p w14:paraId="03450C74" w14:textId="77777777" w:rsidR="00164EF5" w:rsidRDefault="00C56E94">
      <w:pPr>
        <w:pStyle w:val="ListParagraph"/>
        <w:numPr>
          <w:ilvl w:val="0"/>
          <w:numId w:val="3"/>
        </w:numPr>
        <w:tabs>
          <w:tab w:val="left" w:pos="820"/>
          <w:tab w:val="left" w:pos="821"/>
        </w:tabs>
        <w:ind w:hanging="721"/>
      </w:pPr>
      <w:r>
        <w:rPr>
          <w:spacing w:val="-2"/>
          <w:u w:val="single"/>
        </w:rPr>
        <w:t>Removal</w:t>
      </w:r>
      <w:r>
        <w:rPr>
          <w:spacing w:val="-2"/>
        </w:rPr>
        <w:t>.</w:t>
      </w:r>
    </w:p>
    <w:p w14:paraId="0AFB7C42" w14:textId="77777777" w:rsidR="00164EF5" w:rsidRDefault="00164EF5">
      <w:pPr>
        <w:pStyle w:val="BodyText"/>
        <w:spacing w:before="1"/>
        <w:rPr>
          <w:sz w:val="14"/>
        </w:rPr>
      </w:pPr>
    </w:p>
    <w:p w14:paraId="6CDAB9B5" w14:textId="77777777" w:rsidR="00164EF5" w:rsidRDefault="00C56E94">
      <w:pPr>
        <w:pStyle w:val="BodyText"/>
        <w:spacing w:before="91"/>
        <w:ind w:left="100" w:right="120" w:firstLine="719"/>
        <w:jc w:val="both"/>
      </w:pPr>
      <w:r>
        <w:t>Any officer elected or appointed by the Board of Directors may be removed by the Board of Directors when the best interests of the Corporation would be served thereby, as determined in the sole discretion of the Board of Directors.</w:t>
      </w:r>
    </w:p>
    <w:p w14:paraId="1E133B66" w14:textId="77777777" w:rsidR="00164EF5" w:rsidRDefault="00164EF5">
      <w:pPr>
        <w:jc w:val="both"/>
        <w:sectPr w:rsidR="00164EF5">
          <w:pgSz w:w="12240" w:h="15840"/>
          <w:pgMar w:top="1340" w:right="1320" w:bottom="280" w:left="1340" w:header="490" w:footer="0" w:gutter="0"/>
          <w:cols w:space="720"/>
        </w:sectPr>
      </w:pPr>
    </w:p>
    <w:p w14:paraId="62DA7CE9" w14:textId="77777777" w:rsidR="00164EF5" w:rsidRDefault="00C56E94">
      <w:pPr>
        <w:pStyle w:val="BodyText"/>
        <w:spacing w:before="81"/>
        <w:ind w:right="17"/>
        <w:jc w:val="center"/>
      </w:pPr>
      <w:r>
        <w:lastRenderedPageBreak/>
        <w:t>5</w:t>
      </w:r>
    </w:p>
    <w:p w14:paraId="72F6F412" w14:textId="77777777" w:rsidR="00164EF5" w:rsidRDefault="00164EF5">
      <w:pPr>
        <w:pStyle w:val="BodyText"/>
        <w:spacing w:before="9"/>
        <w:rPr>
          <w:sz w:val="15"/>
        </w:rPr>
      </w:pPr>
    </w:p>
    <w:p w14:paraId="06FE594B" w14:textId="77777777" w:rsidR="00164EF5" w:rsidRDefault="00C56E94">
      <w:pPr>
        <w:pStyle w:val="ListParagraph"/>
        <w:numPr>
          <w:ilvl w:val="0"/>
          <w:numId w:val="3"/>
        </w:numPr>
        <w:tabs>
          <w:tab w:val="left" w:pos="820"/>
          <w:tab w:val="left" w:pos="821"/>
        </w:tabs>
        <w:spacing w:before="92"/>
        <w:ind w:hanging="721"/>
      </w:pPr>
      <w:r>
        <w:rPr>
          <w:spacing w:val="-2"/>
          <w:u w:val="single"/>
        </w:rPr>
        <w:t>Vacancies</w:t>
      </w:r>
      <w:r>
        <w:rPr>
          <w:spacing w:val="-2"/>
        </w:rPr>
        <w:t>.</w:t>
      </w:r>
    </w:p>
    <w:p w14:paraId="66B4445F" w14:textId="77777777" w:rsidR="00164EF5" w:rsidRDefault="00164EF5">
      <w:pPr>
        <w:pStyle w:val="BodyText"/>
        <w:rPr>
          <w:sz w:val="14"/>
        </w:rPr>
      </w:pPr>
    </w:p>
    <w:p w14:paraId="2CAFDE35" w14:textId="77777777" w:rsidR="00164EF5" w:rsidRDefault="00C56E94">
      <w:pPr>
        <w:pStyle w:val="BodyText"/>
        <w:spacing w:before="92"/>
        <w:ind w:left="100" w:right="120" w:firstLine="719"/>
        <w:jc w:val="both"/>
      </w:pPr>
      <w:r>
        <w:t>Upon vacancies of any particular office, appointment to that office shall be made by the Board of Directors for the remaining term.</w:t>
      </w:r>
      <w:r>
        <w:rPr>
          <w:spacing w:val="80"/>
        </w:rPr>
        <w:t xml:space="preserve"> </w:t>
      </w:r>
      <w:r>
        <w:t>The vice-president shall act in the capacity of the president if vacancy exists in that office.</w:t>
      </w:r>
    </w:p>
    <w:p w14:paraId="71EC6E18" w14:textId="77777777" w:rsidR="00164EF5" w:rsidRDefault="00164EF5">
      <w:pPr>
        <w:pStyle w:val="BodyText"/>
        <w:spacing w:before="10"/>
        <w:rPr>
          <w:sz w:val="21"/>
        </w:rPr>
      </w:pPr>
    </w:p>
    <w:p w14:paraId="16487C91" w14:textId="77777777" w:rsidR="00164EF5" w:rsidRDefault="00C56E94">
      <w:pPr>
        <w:pStyle w:val="ListParagraph"/>
        <w:numPr>
          <w:ilvl w:val="0"/>
          <w:numId w:val="3"/>
        </w:numPr>
        <w:tabs>
          <w:tab w:val="left" w:pos="820"/>
          <w:tab w:val="left" w:pos="821"/>
        </w:tabs>
        <w:ind w:hanging="721"/>
      </w:pPr>
      <w:r>
        <w:rPr>
          <w:spacing w:val="-2"/>
          <w:u w:val="single"/>
        </w:rPr>
        <w:t>President</w:t>
      </w:r>
      <w:r>
        <w:rPr>
          <w:spacing w:val="-2"/>
        </w:rPr>
        <w:t>.</w:t>
      </w:r>
    </w:p>
    <w:p w14:paraId="75DF853D" w14:textId="77777777" w:rsidR="00164EF5" w:rsidRDefault="00164EF5">
      <w:pPr>
        <w:pStyle w:val="BodyText"/>
        <w:spacing w:before="1"/>
        <w:rPr>
          <w:sz w:val="14"/>
        </w:rPr>
      </w:pPr>
    </w:p>
    <w:p w14:paraId="1B0768B4" w14:textId="77777777" w:rsidR="00164EF5" w:rsidRDefault="00C56E94">
      <w:pPr>
        <w:pStyle w:val="BodyText"/>
        <w:spacing w:before="91"/>
        <w:ind w:left="100" w:right="118" w:firstLine="719"/>
        <w:jc w:val="both"/>
      </w:pPr>
      <w:r>
        <w:t>The President shall preside at all meetings of the members and directors.</w:t>
      </w:r>
      <w:r>
        <w:rPr>
          <w:spacing w:val="80"/>
        </w:rPr>
        <w:t xml:space="preserve"> </w:t>
      </w:r>
      <w:r>
        <w:t>The President shall be the</w:t>
      </w:r>
      <w:r>
        <w:rPr>
          <w:spacing w:val="-11"/>
        </w:rPr>
        <w:t xml:space="preserve"> </w:t>
      </w:r>
      <w:r>
        <w:t>general</w:t>
      </w:r>
      <w:r>
        <w:rPr>
          <w:spacing w:val="-10"/>
        </w:rPr>
        <w:t xml:space="preserve"> </w:t>
      </w:r>
      <w:r>
        <w:t>manager</w:t>
      </w:r>
      <w:r>
        <w:rPr>
          <w:spacing w:val="-10"/>
        </w:rPr>
        <w:t xml:space="preserve"> </w:t>
      </w:r>
      <w:r>
        <w:t>of</w:t>
      </w:r>
      <w:r>
        <w:rPr>
          <w:spacing w:val="-10"/>
        </w:rPr>
        <w:t xml:space="preserve"> </w:t>
      </w:r>
      <w:r>
        <w:t>the</w:t>
      </w:r>
      <w:r>
        <w:rPr>
          <w:spacing w:val="-13"/>
        </w:rPr>
        <w:t xml:space="preserve"> </w:t>
      </w:r>
      <w:r>
        <w:t>Corporation</w:t>
      </w:r>
      <w:r>
        <w:rPr>
          <w:spacing w:val="-11"/>
        </w:rPr>
        <w:t xml:space="preserve"> </w:t>
      </w:r>
      <w:r>
        <w:t>and,</w:t>
      </w:r>
      <w:r>
        <w:rPr>
          <w:spacing w:val="-13"/>
        </w:rPr>
        <w:t xml:space="preserve"> </w:t>
      </w:r>
      <w:r>
        <w:t>subject</w:t>
      </w:r>
      <w:r>
        <w:rPr>
          <w:spacing w:val="-10"/>
        </w:rPr>
        <w:t xml:space="preserve"> </w:t>
      </w:r>
      <w:r>
        <w:t>to</w:t>
      </w:r>
      <w:r>
        <w:rPr>
          <w:spacing w:val="-13"/>
        </w:rPr>
        <w:t xml:space="preserve"> </w:t>
      </w:r>
      <w:r>
        <w:t>the</w:t>
      </w:r>
      <w:r>
        <w:rPr>
          <w:spacing w:val="-11"/>
        </w:rPr>
        <w:t xml:space="preserve"> </w:t>
      </w:r>
      <w:r>
        <w:t>control</w:t>
      </w:r>
      <w:r>
        <w:rPr>
          <w:spacing w:val="-10"/>
        </w:rPr>
        <w:t xml:space="preserve"> </w:t>
      </w:r>
      <w:r>
        <w:t>of</w:t>
      </w:r>
      <w:r>
        <w:rPr>
          <w:spacing w:val="-13"/>
        </w:rPr>
        <w:t xml:space="preserve"> </w:t>
      </w:r>
      <w:r>
        <w:t>the</w:t>
      </w:r>
      <w:r>
        <w:rPr>
          <w:spacing w:val="-11"/>
        </w:rPr>
        <w:t xml:space="preserve"> </w:t>
      </w:r>
      <w:r>
        <w:t>Board</w:t>
      </w:r>
      <w:r>
        <w:rPr>
          <w:spacing w:val="-11"/>
        </w:rPr>
        <w:t xml:space="preserve"> </w:t>
      </w:r>
      <w:r>
        <w:t>of</w:t>
      </w:r>
      <w:r>
        <w:rPr>
          <w:spacing w:val="-13"/>
        </w:rPr>
        <w:t xml:space="preserve"> </w:t>
      </w:r>
      <w:r>
        <w:t>Directors,</w:t>
      </w:r>
      <w:r>
        <w:rPr>
          <w:spacing w:val="-10"/>
        </w:rPr>
        <w:t xml:space="preserve"> </w:t>
      </w:r>
      <w:r>
        <w:t>shall</w:t>
      </w:r>
      <w:r>
        <w:rPr>
          <w:spacing w:val="-10"/>
        </w:rPr>
        <w:t xml:space="preserve"> </w:t>
      </w:r>
      <w:r>
        <w:t>in</w:t>
      </w:r>
      <w:r>
        <w:rPr>
          <w:spacing w:val="-11"/>
        </w:rPr>
        <w:t xml:space="preserve"> </w:t>
      </w:r>
      <w:r>
        <w:t>general supervise</w:t>
      </w:r>
      <w:r>
        <w:rPr>
          <w:spacing w:val="-14"/>
        </w:rPr>
        <w:t xml:space="preserve"> </w:t>
      </w:r>
      <w:r>
        <w:t>and</w:t>
      </w:r>
      <w:r>
        <w:rPr>
          <w:spacing w:val="-14"/>
        </w:rPr>
        <w:t xml:space="preserve"> </w:t>
      </w:r>
      <w:r>
        <w:t>direct</w:t>
      </w:r>
      <w:r>
        <w:rPr>
          <w:spacing w:val="-14"/>
        </w:rPr>
        <w:t xml:space="preserve"> </w:t>
      </w:r>
      <w:r>
        <w:t>the</w:t>
      </w:r>
      <w:r>
        <w:rPr>
          <w:spacing w:val="-13"/>
        </w:rPr>
        <w:t xml:space="preserve"> </w:t>
      </w:r>
      <w:r>
        <w:t>operations</w:t>
      </w:r>
      <w:r>
        <w:rPr>
          <w:spacing w:val="-14"/>
        </w:rPr>
        <w:t xml:space="preserve"> </w:t>
      </w:r>
      <w:r>
        <w:t>of</w:t>
      </w:r>
      <w:r>
        <w:rPr>
          <w:spacing w:val="-14"/>
        </w:rPr>
        <w:t xml:space="preserve"> </w:t>
      </w:r>
      <w:r>
        <w:t>the</w:t>
      </w:r>
      <w:r>
        <w:rPr>
          <w:spacing w:val="-14"/>
        </w:rPr>
        <w:t xml:space="preserve"> </w:t>
      </w:r>
      <w:r>
        <w:t>Corporation.</w:t>
      </w:r>
      <w:r>
        <w:rPr>
          <w:spacing w:val="80"/>
          <w:w w:val="150"/>
        </w:rPr>
        <w:t xml:space="preserve"> </w:t>
      </w:r>
      <w:r>
        <w:t>The</w:t>
      </w:r>
      <w:r>
        <w:rPr>
          <w:spacing w:val="-14"/>
        </w:rPr>
        <w:t xml:space="preserve"> </w:t>
      </w:r>
      <w:r>
        <w:t>President</w:t>
      </w:r>
      <w:r>
        <w:rPr>
          <w:spacing w:val="-14"/>
        </w:rPr>
        <w:t xml:space="preserve"> </w:t>
      </w:r>
      <w:r>
        <w:t>may</w:t>
      </w:r>
      <w:r>
        <w:rPr>
          <w:spacing w:val="-13"/>
        </w:rPr>
        <w:t xml:space="preserve"> </w:t>
      </w:r>
      <w:r>
        <w:t>sign</w:t>
      </w:r>
      <w:r>
        <w:rPr>
          <w:spacing w:val="-14"/>
        </w:rPr>
        <w:t xml:space="preserve"> </w:t>
      </w:r>
      <w:r>
        <w:t>certificates</w:t>
      </w:r>
      <w:r>
        <w:rPr>
          <w:spacing w:val="-14"/>
        </w:rPr>
        <w:t xml:space="preserve"> </w:t>
      </w:r>
      <w:r>
        <w:t>for</w:t>
      </w:r>
      <w:r>
        <w:rPr>
          <w:spacing w:val="-14"/>
        </w:rPr>
        <w:t xml:space="preserve"> </w:t>
      </w:r>
      <w:r>
        <w:t>membership in the Corporation, and deeds, mortgages, bonds, contracts, bids or other instruments which the Board of Directors has authorized to be executed, except in cases where the signing and execution thereof shall be expressly delegated by the Board of Directors or by these By-Laws to some other officer or agent of the Corporation, or shall be required by law to be otherwise signed or executed, and in general shall perform all duties as may be prescribed by the Board of Directors from time to time.</w:t>
      </w:r>
    </w:p>
    <w:p w14:paraId="06487877" w14:textId="77777777" w:rsidR="00164EF5" w:rsidRDefault="00164EF5">
      <w:pPr>
        <w:pStyle w:val="BodyText"/>
        <w:spacing w:before="2"/>
      </w:pPr>
    </w:p>
    <w:p w14:paraId="2542341D" w14:textId="77777777" w:rsidR="00164EF5" w:rsidRDefault="00C56E94">
      <w:pPr>
        <w:pStyle w:val="ListParagraph"/>
        <w:numPr>
          <w:ilvl w:val="0"/>
          <w:numId w:val="3"/>
        </w:numPr>
        <w:tabs>
          <w:tab w:val="left" w:pos="820"/>
          <w:tab w:val="left" w:pos="821"/>
        </w:tabs>
        <w:ind w:hanging="721"/>
      </w:pPr>
      <w:r>
        <w:rPr>
          <w:u w:val="single"/>
        </w:rPr>
        <w:t>Vice</w:t>
      </w:r>
      <w:r>
        <w:rPr>
          <w:spacing w:val="-2"/>
          <w:u w:val="single"/>
        </w:rPr>
        <w:t xml:space="preserve"> President.</w:t>
      </w:r>
    </w:p>
    <w:p w14:paraId="77D60FED" w14:textId="77777777" w:rsidR="00164EF5" w:rsidRDefault="00164EF5">
      <w:pPr>
        <w:pStyle w:val="BodyText"/>
        <w:spacing w:before="10"/>
        <w:rPr>
          <w:sz w:val="13"/>
        </w:rPr>
      </w:pPr>
    </w:p>
    <w:p w14:paraId="6A2DFDAB" w14:textId="77777777" w:rsidR="00164EF5" w:rsidRDefault="00C56E94">
      <w:pPr>
        <w:pStyle w:val="BodyText"/>
        <w:spacing w:before="91"/>
        <w:ind w:left="100" w:right="115" w:firstLine="719"/>
        <w:jc w:val="both"/>
      </w:pPr>
      <w:r>
        <w:t>In</w:t>
      </w:r>
      <w:r>
        <w:rPr>
          <w:spacing w:val="-10"/>
        </w:rPr>
        <w:t xml:space="preserve"> </w:t>
      </w:r>
      <w:r>
        <w:t>the</w:t>
      </w:r>
      <w:r>
        <w:rPr>
          <w:spacing w:val="-9"/>
        </w:rPr>
        <w:t xml:space="preserve"> </w:t>
      </w:r>
      <w:r>
        <w:t>absence</w:t>
      </w:r>
      <w:r>
        <w:rPr>
          <w:spacing w:val="-9"/>
        </w:rPr>
        <w:t xml:space="preserve"> </w:t>
      </w:r>
      <w:r>
        <w:t>of</w:t>
      </w:r>
      <w:r>
        <w:rPr>
          <w:spacing w:val="-11"/>
        </w:rPr>
        <w:t xml:space="preserve"> </w:t>
      </w:r>
      <w:r>
        <w:t>the</w:t>
      </w:r>
      <w:r>
        <w:rPr>
          <w:spacing w:val="-12"/>
        </w:rPr>
        <w:t xml:space="preserve"> </w:t>
      </w:r>
      <w:r>
        <w:t>President</w:t>
      </w:r>
      <w:r>
        <w:rPr>
          <w:spacing w:val="-8"/>
        </w:rPr>
        <w:t xml:space="preserve"> </w:t>
      </w:r>
      <w:r>
        <w:t>or</w:t>
      </w:r>
      <w:r>
        <w:rPr>
          <w:spacing w:val="-9"/>
        </w:rPr>
        <w:t xml:space="preserve"> </w:t>
      </w:r>
      <w:r>
        <w:t>in</w:t>
      </w:r>
      <w:r>
        <w:rPr>
          <w:spacing w:val="-12"/>
        </w:rPr>
        <w:t xml:space="preserve"> </w:t>
      </w:r>
      <w:r>
        <w:t>the</w:t>
      </w:r>
      <w:r>
        <w:rPr>
          <w:spacing w:val="-9"/>
        </w:rPr>
        <w:t xml:space="preserve"> </w:t>
      </w:r>
      <w:r>
        <w:t>event</w:t>
      </w:r>
      <w:r>
        <w:rPr>
          <w:spacing w:val="-9"/>
        </w:rPr>
        <w:t xml:space="preserve"> </w:t>
      </w:r>
      <w:r>
        <w:t>of</w:t>
      </w:r>
      <w:r>
        <w:rPr>
          <w:spacing w:val="-9"/>
        </w:rPr>
        <w:t xml:space="preserve"> </w:t>
      </w:r>
      <w:r>
        <w:t>his</w:t>
      </w:r>
      <w:r>
        <w:rPr>
          <w:spacing w:val="-9"/>
        </w:rPr>
        <w:t xml:space="preserve"> </w:t>
      </w:r>
      <w:r>
        <w:t>or</w:t>
      </w:r>
      <w:r>
        <w:rPr>
          <w:spacing w:val="-7"/>
        </w:rPr>
        <w:t xml:space="preserve"> </w:t>
      </w:r>
      <w:r>
        <w:t>her</w:t>
      </w:r>
      <w:r>
        <w:rPr>
          <w:spacing w:val="-8"/>
        </w:rPr>
        <w:t xml:space="preserve"> </w:t>
      </w:r>
      <w:r>
        <w:t>death,</w:t>
      </w:r>
      <w:r>
        <w:rPr>
          <w:spacing w:val="-10"/>
        </w:rPr>
        <w:t xml:space="preserve"> </w:t>
      </w:r>
      <w:r>
        <w:t>inability</w:t>
      </w:r>
      <w:r>
        <w:rPr>
          <w:spacing w:val="-10"/>
        </w:rPr>
        <w:t xml:space="preserve"> </w:t>
      </w:r>
      <w:r>
        <w:t>or</w:t>
      </w:r>
      <w:r>
        <w:rPr>
          <w:spacing w:val="-9"/>
        </w:rPr>
        <w:t xml:space="preserve"> </w:t>
      </w:r>
      <w:r>
        <w:t>refusal</w:t>
      </w:r>
      <w:r>
        <w:rPr>
          <w:spacing w:val="-8"/>
        </w:rPr>
        <w:t xml:space="preserve"> </w:t>
      </w:r>
      <w:r>
        <w:t>to</w:t>
      </w:r>
      <w:r>
        <w:rPr>
          <w:spacing w:val="-10"/>
        </w:rPr>
        <w:t xml:space="preserve"> </w:t>
      </w:r>
      <w:r>
        <w:t>act,</w:t>
      </w:r>
      <w:r>
        <w:rPr>
          <w:spacing w:val="-12"/>
        </w:rPr>
        <w:t xml:space="preserve"> </w:t>
      </w:r>
      <w:r>
        <w:t>the</w:t>
      </w:r>
      <w:r>
        <w:rPr>
          <w:spacing w:val="-9"/>
        </w:rPr>
        <w:t xml:space="preserve"> </w:t>
      </w:r>
      <w:r>
        <w:t>Vice President shall perform</w:t>
      </w:r>
      <w:r>
        <w:rPr>
          <w:spacing w:val="-3"/>
        </w:rPr>
        <w:t xml:space="preserve"> </w:t>
      </w:r>
      <w:r>
        <w:t>the</w:t>
      </w:r>
      <w:r>
        <w:rPr>
          <w:spacing w:val="-3"/>
        </w:rPr>
        <w:t xml:space="preserve"> </w:t>
      </w:r>
      <w:r>
        <w:t>duties</w:t>
      </w:r>
      <w:r>
        <w:rPr>
          <w:spacing w:val="-1"/>
        </w:rPr>
        <w:t xml:space="preserve"> </w:t>
      </w:r>
      <w:r>
        <w:t>of</w:t>
      </w:r>
      <w:r>
        <w:rPr>
          <w:spacing w:val="-1"/>
        </w:rPr>
        <w:t xml:space="preserve"> </w:t>
      </w:r>
      <w:r>
        <w:t>the</w:t>
      </w:r>
      <w:r>
        <w:rPr>
          <w:spacing w:val="-1"/>
        </w:rPr>
        <w:t xml:space="preserve"> </w:t>
      </w:r>
      <w:r>
        <w:t>President</w:t>
      </w:r>
      <w:r>
        <w:rPr>
          <w:spacing w:val="-3"/>
        </w:rPr>
        <w:t xml:space="preserve"> </w:t>
      </w:r>
      <w:r>
        <w:t>and,</w:t>
      </w:r>
      <w:r>
        <w:rPr>
          <w:spacing w:val="-3"/>
        </w:rPr>
        <w:t xml:space="preserve"> </w:t>
      </w:r>
      <w:r>
        <w:t>when</w:t>
      </w:r>
      <w:r>
        <w:rPr>
          <w:spacing w:val="-1"/>
        </w:rPr>
        <w:t xml:space="preserve"> </w:t>
      </w:r>
      <w:r>
        <w:t>so</w:t>
      </w:r>
      <w:r>
        <w:rPr>
          <w:spacing w:val="-1"/>
        </w:rPr>
        <w:t xml:space="preserve"> </w:t>
      </w:r>
      <w:r>
        <w:t>acting,</w:t>
      </w:r>
      <w:r>
        <w:rPr>
          <w:spacing w:val="-1"/>
        </w:rPr>
        <w:t xml:space="preserve"> </w:t>
      </w:r>
      <w:r>
        <w:t>shall have</w:t>
      </w:r>
      <w:r>
        <w:rPr>
          <w:spacing w:val="-3"/>
        </w:rPr>
        <w:t xml:space="preserve"> </w:t>
      </w:r>
      <w:r>
        <w:t>all</w:t>
      </w:r>
      <w:r>
        <w:rPr>
          <w:spacing w:val="-3"/>
        </w:rPr>
        <w:t xml:space="preserve"> </w:t>
      </w:r>
      <w:r>
        <w:t>the</w:t>
      </w:r>
      <w:r>
        <w:rPr>
          <w:spacing w:val="-1"/>
        </w:rPr>
        <w:t xml:space="preserve"> </w:t>
      </w:r>
      <w:r>
        <w:t>powers</w:t>
      </w:r>
      <w:r>
        <w:rPr>
          <w:spacing w:val="-3"/>
        </w:rPr>
        <w:t xml:space="preserve"> </w:t>
      </w:r>
      <w:r>
        <w:t>of</w:t>
      </w:r>
      <w:r>
        <w:rPr>
          <w:spacing w:val="-1"/>
        </w:rPr>
        <w:t xml:space="preserve"> </w:t>
      </w:r>
      <w:r>
        <w:t>and</w:t>
      </w:r>
      <w:r>
        <w:rPr>
          <w:spacing w:val="-1"/>
        </w:rPr>
        <w:t xml:space="preserve"> </w:t>
      </w:r>
      <w:r>
        <w:t>be subject</w:t>
      </w:r>
      <w:r>
        <w:rPr>
          <w:spacing w:val="-1"/>
        </w:rPr>
        <w:t xml:space="preserve"> </w:t>
      </w:r>
      <w:r>
        <w:t>to</w:t>
      </w:r>
      <w:r>
        <w:rPr>
          <w:spacing w:val="-2"/>
        </w:rPr>
        <w:t xml:space="preserve"> </w:t>
      </w:r>
      <w:r>
        <w:t>all</w:t>
      </w:r>
      <w:r>
        <w:rPr>
          <w:spacing w:val="-1"/>
        </w:rPr>
        <w:t xml:space="preserve"> </w:t>
      </w:r>
      <w:r>
        <w:t>the</w:t>
      </w:r>
      <w:r>
        <w:rPr>
          <w:spacing w:val="-2"/>
        </w:rPr>
        <w:t xml:space="preserve"> </w:t>
      </w:r>
      <w:r>
        <w:t>restrictions upon</w:t>
      </w:r>
      <w:r>
        <w:rPr>
          <w:spacing w:val="-2"/>
        </w:rPr>
        <w:t xml:space="preserve"> </w:t>
      </w:r>
      <w:r>
        <w:t>the</w:t>
      </w:r>
      <w:r>
        <w:rPr>
          <w:spacing w:val="-2"/>
        </w:rPr>
        <w:t xml:space="preserve"> </w:t>
      </w:r>
      <w:r>
        <w:t>President.</w:t>
      </w:r>
      <w:r>
        <w:rPr>
          <w:spacing w:val="80"/>
          <w:w w:val="150"/>
        </w:rPr>
        <w:t xml:space="preserve"> </w:t>
      </w:r>
      <w:r>
        <w:t>In addition,</w:t>
      </w:r>
      <w:r>
        <w:rPr>
          <w:spacing w:val="-3"/>
        </w:rPr>
        <w:t xml:space="preserve"> </w:t>
      </w:r>
      <w:r>
        <w:t>the Vice President</w:t>
      </w:r>
      <w:r>
        <w:rPr>
          <w:spacing w:val="-1"/>
        </w:rPr>
        <w:t xml:space="preserve"> </w:t>
      </w:r>
      <w:r>
        <w:t>shall perform such other duties as from time to time may be assigned by the President or by the Board of Directors.</w:t>
      </w:r>
    </w:p>
    <w:p w14:paraId="01696BA8" w14:textId="77777777" w:rsidR="00164EF5" w:rsidRDefault="00164EF5">
      <w:pPr>
        <w:pStyle w:val="BodyText"/>
      </w:pPr>
    </w:p>
    <w:p w14:paraId="4453BA0A" w14:textId="77777777" w:rsidR="00164EF5" w:rsidRDefault="00C56E94">
      <w:pPr>
        <w:pStyle w:val="ListParagraph"/>
        <w:numPr>
          <w:ilvl w:val="0"/>
          <w:numId w:val="3"/>
        </w:numPr>
        <w:tabs>
          <w:tab w:val="left" w:pos="820"/>
          <w:tab w:val="left" w:pos="821"/>
        </w:tabs>
        <w:ind w:hanging="721"/>
      </w:pPr>
      <w:r>
        <w:rPr>
          <w:spacing w:val="-2"/>
          <w:u w:val="single"/>
        </w:rPr>
        <w:t>Secretary</w:t>
      </w:r>
      <w:r>
        <w:rPr>
          <w:spacing w:val="-2"/>
        </w:rPr>
        <w:t>.</w:t>
      </w:r>
    </w:p>
    <w:p w14:paraId="5B14D957" w14:textId="77777777" w:rsidR="00164EF5" w:rsidRDefault="00164EF5">
      <w:pPr>
        <w:pStyle w:val="BodyText"/>
        <w:spacing w:before="2"/>
        <w:rPr>
          <w:sz w:val="14"/>
        </w:rPr>
      </w:pPr>
    </w:p>
    <w:p w14:paraId="49E2BD64" w14:textId="77777777" w:rsidR="00164EF5" w:rsidRDefault="00C56E94">
      <w:pPr>
        <w:pStyle w:val="BodyText"/>
        <w:spacing w:before="91"/>
        <w:ind w:left="820"/>
      </w:pPr>
      <w:r>
        <w:t>The</w:t>
      </w:r>
      <w:r>
        <w:rPr>
          <w:spacing w:val="-3"/>
        </w:rPr>
        <w:t xml:space="preserve"> </w:t>
      </w:r>
      <w:r>
        <w:t>Secretary</w:t>
      </w:r>
      <w:r>
        <w:rPr>
          <w:spacing w:val="-4"/>
        </w:rPr>
        <w:t xml:space="preserve"> </w:t>
      </w:r>
      <w:r>
        <w:rPr>
          <w:spacing w:val="-2"/>
        </w:rPr>
        <w:t>shall:</w:t>
      </w:r>
    </w:p>
    <w:p w14:paraId="1A88768E" w14:textId="77777777" w:rsidR="00164EF5" w:rsidRDefault="00164EF5">
      <w:pPr>
        <w:pStyle w:val="BodyText"/>
      </w:pPr>
    </w:p>
    <w:p w14:paraId="0038D52B" w14:textId="77777777" w:rsidR="00164EF5" w:rsidRDefault="00C56E94">
      <w:pPr>
        <w:pStyle w:val="ListParagraph"/>
        <w:numPr>
          <w:ilvl w:val="1"/>
          <w:numId w:val="3"/>
        </w:numPr>
        <w:tabs>
          <w:tab w:val="left" w:pos="1541"/>
        </w:tabs>
        <w:spacing w:before="1"/>
        <w:ind w:right="120"/>
        <w:jc w:val="both"/>
      </w:pPr>
      <w:r>
        <w:t>keep</w:t>
      </w:r>
      <w:r>
        <w:rPr>
          <w:spacing w:val="-12"/>
        </w:rPr>
        <w:t xml:space="preserve"> </w:t>
      </w:r>
      <w:r>
        <w:t>the</w:t>
      </w:r>
      <w:r>
        <w:rPr>
          <w:spacing w:val="-14"/>
        </w:rPr>
        <w:t xml:space="preserve"> </w:t>
      </w:r>
      <w:r>
        <w:t>minutes</w:t>
      </w:r>
      <w:r>
        <w:rPr>
          <w:spacing w:val="-9"/>
        </w:rPr>
        <w:t xml:space="preserve"> </w:t>
      </w:r>
      <w:r>
        <w:t>of</w:t>
      </w:r>
      <w:r>
        <w:rPr>
          <w:spacing w:val="-11"/>
        </w:rPr>
        <w:t xml:space="preserve"> </w:t>
      </w:r>
      <w:r>
        <w:t>the</w:t>
      </w:r>
      <w:r>
        <w:rPr>
          <w:spacing w:val="-14"/>
        </w:rPr>
        <w:t xml:space="preserve"> </w:t>
      </w:r>
      <w:r>
        <w:t>meetings</w:t>
      </w:r>
      <w:r>
        <w:rPr>
          <w:spacing w:val="-9"/>
        </w:rPr>
        <w:t xml:space="preserve"> </w:t>
      </w:r>
      <w:r>
        <w:t>of</w:t>
      </w:r>
      <w:r>
        <w:rPr>
          <w:spacing w:val="-11"/>
        </w:rPr>
        <w:t xml:space="preserve"> </w:t>
      </w:r>
      <w:r>
        <w:t>members</w:t>
      </w:r>
      <w:r>
        <w:rPr>
          <w:spacing w:val="-12"/>
        </w:rPr>
        <w:t xml:space="preserve"> </w:t>
      </w:r>
      <w:r>
        <w:t>and</w:t>
      </w:r>
      <w:r>
        <w:rPr>
          <w:spacing w:val="-10"/>
        </w:rPr>
        <w:t xml:space="preserve"> </w:t>
      </w:r>
      <w:r>
        <w:t>of</w:t>
      </w:r>
      <w:r>
        <w:rPr>
          <w:spacing w:val="-11"/>
        </w:rPr>
        <w:t xml:space="preserve"> </w:t>
      </w:r>
      <w:r>
        <w:t>the</w:t>
      </w:r>
      <w:r>
        <w:rPr>
          <w:spacing w:val="-12"/>
        </w:rPr>
        <w:t xml:space="preserve"> </w:t>
      </w:r>
      <w:r>
        <w:t>meetings</w:t>
      </w:r>
      <w:r>
        <w:rPr>
          <w:spacing w:val="-9"/>
        </w:rPr>
        <w:t xml:space="preserve"> </w:t>
      </w:r>
      <w:r>
        <w:t>of</w:t>
      </w:r>
      <w:r>
        <w:rPr>
          <w:spacing w:val="-11"/>
        </w:rPr>
        <w:t xml:space="preserve"> </w:t>
      </w:r>
      <w:r>
        <w:t>the</w:t>
      </w:r>
      <w:r>
        <w:rPr>
          <w:spacing w:val="-12"/>
        </w:rPr>
        <w:t xml:space="preserve"> </w:t>
      </w:r>
      <w:r>
        <w:t>Board</w:t>
      </w:r>
      <w:r>
        <w:rPr>
          <w:spacing w:val="-10"/>
        </w:rPr>
        <w:t xml:space="preserve"> </w:t>
      </w:r>
      <w:r>
        <w:t>of</w:t>
      </w:r>
      <w:r>
        <w:rPr>
          <w:spacing w:val="-9"/>
        </w:rPr>
        <w:t xml:space="preserve"> </w:t>
      </w:r>
      <w:r>
        <w:t>Directors in one or more books provided for that purpose;</w:t>
      </w:r>
    </w:p>
    <w:p w14:paraId="1F569336" w14:textId="77777777" w:rsidR="00164EF5" w:rsidRDefault="00164EF5">
      <w:pPr>
        <w:pStyle w:val="BodyText"/>
        <w:spacing w:before="10"/>
        <w:rPr>
          <w:sz w:val="21"/>
        </w:rPr>
      </w:pPr>
    </w:p>
    <w:p w14:paraId="575A481F" w14:textId="77777777" w:rsidR="00164EF5" w:rsidRDefault="00C56E94">
      <w:pPr>
        <w:pStyle w:val="ListParagraph"/>
        <w:numPr>
          <w:ilvl w:val="1"/>
          <w:numId w:val="3"/>
        </w:numPr>
        <w:tabs>
          <w:tab w:val="left" w:pos="1541"/>
        </w:tabs>
        <w:spacing w:before="1"/>
        <w:ind w:right="114"/>
        <w:jc w:val="both"/>
      </w:pPr>
      <w:r>
        <w:t>see</w:t>
      </w:r>
      <w:r>
        <w:rPr>
          <w:spacing w:val="-4"/>
        </w:rPr>
        <w:t xml:space="preserve"> </w:t>
      </w:r>
      <w:r>
        <w:t>that</w:t>
      </w:r>
      <w:r>
        <w:rPr>
          <w:spacing w:val="-1"/>
        </w:rPr>
        <w:t xml:space="preserve"> </w:t>
      </w:r>
      <w:r>
        <w:t>all</w:t>
      </w:r>
      <w:r>
        <w:rPr>
          <w:spacing w:val="-4"/>
        </w:rPr>
        <w:t xml:space="preserve"> </w:t>
      </w:r>
      <w:r>
        <w:t>notices</w:t>
      </w:r>
      <w:r>
        <w:rPr>
          <w:spacing w:val="-2"/>
        </w:rPr>
        <w:t xml:space="preserve"> </w:t>
      </w:r>
      <w:r>
        <w:t>are</w:t>
      </w:r>
      <w:r>
        <w:rPr>
          <w:spacing w:val="-2"/>
        </w:rPr>
        <w:t xml:space="preserve"> </w:t>
      </w:r>
      <w:r>
        <w:t>duly</w:t>
      </w:r>
      <w:r>
        <w:rPr>
          <w:spacing w:val="-5"/>
        </w:rPr>
        <w:t xml:space="preserve"> </w:t>
      </w:r>
      <w:r>
        <w:t>given</w:t>
      </w:r>
      <w:r>
        <w:rPr>
          <w:spacing w:val="-4"/>
        </w:rPr>
        <w:t xml:space="preserve"> </w:t>
      </w:r>
      <w:r>
        <w:t>in</w:t>
      </w:r>
      <w:r>
        <w:rPr>
          <w:spacing w:val="-5"/>
        </w:rPr>
        <w:t xml:space="preserve"> </w:t>
      </w:r>
      <w:r>
        <w:t>accordance</w:t>
      </w:r>
      <w:r>
        <w:rPr>
          <w:spacing w:val="-2"/>
        </w:rPr>
        <w:t xml:space="preserve"> </w:t>
      </w:r>
      <w:r>
        <w:t>with</w:t>
      </w:r>
      <w:r>
        <w:rPr>
          <w:spacing w:val="-5"/>
        </w:rPr>
        <w:t xml:space="preserve"> </w:t>
      </w:r>
      <w:r>
        <w:t>the</w:t>
      </w:r>
      <w:r>
        <w:rPr>
          <w:spacing w:val="-2"/>
        </w:rPr>
        <w:t xml:space="preserve"> </w:t>
      </w:r>
      <w:r>
        <w:t>provisions</w:t>
      </w:r>
      <w:r>
        <w:rPr>
          <w:spacing w:val="-4"/>
        </w:rPr>
        <w:t xml:space="preserve"> </w:t>
      </w:r>
      <w:r>
        <w:t>of</w:t>
      </w:r>
      <w:r>
        <w:rPr>
          <w:spacing w:val="-4"/>
        </w:rPr>
        <w:t xml:space="preserve"> </w:t>
      </w:r>
      <w:r>
        <w:t>these</w:t>
      </w:r>
      <w:r>
        <w:rPr>
          <w:spacing w:val="-2"/>
        </w:rPr>
        <w:t xml:space="preserve"> </w:t>
      </w:r>
      <w:r>
        <w:t>By-Laws</w:t>
      </w:r>
      <w:r>
        <w:rPr>
          <w:spacing w:val="-2"/>
        </w:rPr>
        <w:t xml:space="preserve"> </w:t>
      </w:r>
      <w:r>
        <w:t>and as required by law;</w:t>
      </w:r>
    </w:p>
    <w:p w14:paraId="3D8DBCC1" w14:textId="77777777" w:rsidR="00164EF5" w:rsidRDefault="00164EF5">
      <w:pPr>
        <w:pStyle w:val="BodyText"/>
        <w:spacing w:before="1"/>
      </w:pPr>
    </w:p>
    <w:p w14:paraId="018F1CBF" w14:textId="77777777" w:rsidR="00164EF5" w:rsidRDefault="00C56E94">
      <w:pPr>
        <w:pStyle w:val="ListParagraph"/>
        <w:numPr>
          <w:ilvl w:val="1"/>
          <w:numId w:val="3"/>
        </w:numPr>
        <w:tabs>
          <w:tab w:val="left" w:pos="1541"/>
        </w:tabs>
        <w:ind w:right="119"/>
        <w:jc w:val="both"/>
      </w:pPr>
      <w:r>
        <w:t>be custodian of the corporate records and of the seal of the Corporation and see that the seal</w:t>
      </w:r>
      <w:r>
        <w:rPr>
          <w:spacing w:val="-4"/>
        </w:rPr>
        <w:t xml:space="preserve"> </w:t>
      </w:r>
      <w:r>
        <w:t>of</w:t>
      </w:r>
      <w:r>
        <w:rPr>
          <w:spacing w:val="-4"/>
        </w:rPr>
        <w:t xml:space="preserve"> </w:t>
      </w:r>
      <w:r>
        <w:t>the</w:t>
      </w:r>
      <w:r>
        <w:rPr>
          <w:spacing w:val="-1"/>
        </w:rPr>
        <w:t xml:space="preserve"> </w:t>
      </w:r>
      <w:r>
        <w:t>Corporation</w:t>
      </w:r>
      <w:r>
        <w:rPr>
          <w:spacing w:val="-5"/>
        </w:rPr>
        <w:t xml:space="preserve"> </w:t>
      </w:r>
      <w:r>
        <w:t>is</w:t>
      </w:r>
      <w:r>
        <w:rPr>
          <w:spacing w:val="-2"/>
        </w:rPr>
        <w:t xml:space="preserve"> </w:t>
      </w:r>
      <w:r>
        <w:t>affixed</w:t>
      </w:r>
      <w:r>
        <w:rPr>
          <w:spacing w:val="-2"/>
        </w:rPr>
        <w:t xml:space="preserve"> </w:t>
      </w:r>
      <w:r>
        <w:t>to</w:t>
      </w:r>
      <w:r>
        <w:rPr>
          <w:spacing w:val="-5"/>
        </w:rPr>
        <w:t xml:space="preserve"> </w:t>
      </w:r>
      <w:r>
        <w:t>all</w:t>
      </w:r>
      <w:r>
        <w:rPr>
          <w:spacing w:val="-1"/>
        </w:rPr>
        <w:t xml:space="preserve"> </w:t>
      </w:r>
      <w:r>
        <w:t>documents</w:t>
      </w:r>
      <w:r>
        <w:rPr>
          <w:spacing w:val="-2"/>
        </w:rPr>
        <w:t xml:space="preserve"> </w:t>
      </w:r>
      <w:r>
        <w:t>the</w:t>
      </w:r>
      <w:r>
        <w:rPr>
          <w:spacing w:val="-2"/>
        </w:rPr>
        <w:t xml:space="preserve"> </w:t>
      </w:r>
      <w:r>
        <w:t>execution</w:t>
      </w:r>
      <w:r>
        <w:rPr>
          <w:spacing w:val="-5"/>
        </w:rPr>
        <w:t xml:space="preserve"> </w:t>
      </w:r>
      <w:r>
        <w:t>of</w:t>
      </w:r>
      <w:r>
        <w:rPr>
          <w:spacing w:val="-2"/>
        </w:rPr>
        <w:t xml:space="preserve"> </w:t>
      </w:r>
      <w:r>
        <w:t>which</w:t>
      </w:r>
      <w:r>
        <w:rPr>
          <w:spacing w:val="-2"/>
        </w:rPr>
        <w:t xml:space="preserve"> </w:t>
      </w:r>
      <w:r>
        <w:t>on</w:t>
      </w:r>
      <w:r>
        <w:rPr>
          <w:spacing w:val="-4"/>
        </w:rPr>
        <w:t xml:space="preserve"> </w:t>
      </w:r>
      <w:r>
        <w:t>behalf</w:t>
      </w:r>
      <w:r>
        <w:rPr>
          <w:spacing w:val="-2"/>
        </w:rPr>
        <w:t xml:space="preserve"> </w:t>
      </w:r>
      <w:r>
        <w:t>of</w:t>
      </w:r>
      <w:r>
        <w:rPr>
          <w:spacing w:val="-4"/>
        </w:rPr>
        <w:t xml:space="preserve"> </w:t>
      </w:r>
      <w:r>
        <w:t>the Corporation under its seal is duly authorized;</w:t>
      </w:r>
    </w:p>
    <w:p w14:paraId="6A4E7CB0" w14:textId="77777777" w:rsidR="00164EF5" w:rsidRDefault="00164EF5">
      <w:pPr>
        <w:pStyle w:val="BodyText"/>
        <w:spacing w:before="10"/>
        <w:rPr>
          <w:sz w:val="21"/>
        </w:rPr>
      </w:pPr>
    </w:p>
    <w:p w14:paraId="601259B5" w14:textId="77777777" w:rsidR="00164EF5" w:rsidRDefault="00C56E94">
      <w:pPr>
        <w:pStyle w:val="ListParagraph"/>
        <w:numPr>
          <w:ilvl w:val="1"/>
          <w:numId w:val="3"/>
        </w:numPr>
        <w:tabs>
          <w:tab w:val="left" w:pos="1541"/>
        </w:tabs>
        <w:ind w:right="123"/>
        <w:jc w:val="both"/>
      </w:pPr>
      <w:r>
        <w:t>keep a register of the post office address of each member which shall be furnished to the Secretary by such members;</w:t>
      </w:r>
    </w:p>
    <w:p w14:paraId="3B085E07" w14:textId="77777777" w:rsidR="00164EF5" w:rsidRDefault="00164EF5">
      <w:pPr>
        <w:pStyle w:val="BodyText"/>
      </w:pPr>
    </w:p>
    <w:p w14:paraId="4B0C1440" w14:textId="77777777" w:rsidR="00164EF5" w:rsidRDefault="00C56E94">
      <w:pPr>
        <w:pStyle w:val="ListParagraph"/>
        <w:numPr>
          <w:ilvl w:val="1"/>
          <w:numId w:val="3"/>
        </w:numPr>
        <w:tabs>
          <w:tab w:val="left" w:pos="1541"/>
        </w:tabs>
        <w:ind w:right="120"/>
        <w:jc w:val="both"/>
      </w:pPr>
      <w:r>
        <w:t xml:space="preserve">in </w:t>
      </w:r>
      <w:proofErr w:type="gramStart"/>
      <w:r>
        <w:t>general</w:t>
      </w:r>
      <w:proofErr w:type="gramEnd"/>
      <w:r>
        <w:t xml:space="preserve"> perform all duties incident to the office of Secretary and such other duties as from time to time may be assigned by the President or by the Board of Directors.</w:t>
      </w:r>
    </w:p>
    <w:p w14:paraId="2971AFB2" w14:textId="77777777" w:rsidR="00164EF5" w:rsidRDefault="00164EF5">
      <w:pPr>
        <w:pStyle w:val="BodyText"/>
        <w:spacing w:before="2"/>
      </w:pPr>
    </w:p>
    <w:p w14:paraId="096E0E58" w14:textId="77777777" w:rsidR="00164EF5" w:rsidRDefault="00C56E94">
      <w:pPr>
        <w:pStyle w:val="ListParagraph"/>
        <w:numPr>
          <w:ilvl w:val="0"/>
          <w:numId w:val="3"/>
        </w:numPr>
        <w:tabs>
          <w:tab w:val="left" w:pos="820"/>
          <w:tab w:val="left" w:pos="821"/>
        </w:tabs>
        <w:ind w:hanging="721"/>
      </w:pPr>
      <w:r>
        <w:rPr>
          <w:spacing w:val="-2"/>
          <w:u w:val="single"/>
        </w:rPr>
        <w:t>Treasurer</w:t>
      </w:r>
      <w:r>
        <w:rPr>
          <w:spacing w:val="-2"/>
        </w:rPr>
        <w:t>.</w:t>
      </w:r>
    </w:p>
    <w:p w14:paraId="5E28EECE" w14:textId="77777777" w:rsidR="00164EF5" w:rsidRDefault="00164EF5">
      <w:pPr>
        <w:pStyle w:val="BodyText"/>
        <w:spacing w:before="10"/>
        <w:rPr>
          <w:sz w:val="13"/>
        </w:rPr>
      </w:pPr>
    </w:p>
    <w:p w14:paraId="635E2E73" w14:textId="77777777" w:rsidR="00164EF5" w:rsidRDefault="00C56E94">
      <w:pPr>
        <w:pStyle w:val="BodyText"/>
        <w:spacing w:before="92"/>
        <w:ind w:left="100" w:firstLine="719"/>
      </w:pPr>
      <w:r>
        <w:t>The</w:t>
      </w:r>
      <w:r>
        <w:rPr>
          <w:spacing w:val="40"/>
        </w:rPr>
        <w:t xml:space="preserve"> </w:t>
      </w:r>
      <w:r>
        <w:t>Treasurer</w:t>
      </w:r>
      <w:r>
        <w:rPr>
          <w:spacing w:val="63"/>
        </w:rPr>
        <w:t xml:space="preserve"> </w:t>
      </w:r>
      <w:r>
        <w:t>shall</w:t>
      </w:r>
      <w:r>
        <w:rPr>
          <w:spacing w:val="63"/>
        </w:rPr>
        <w:t xml:space="preserve"> </w:t>
      </w:r>
      <w:r>
        <w:t>be</w:t>
      </w:r>
      <w:r>
        <w:rPr>
          <w:spacing w:val="63"/>
        </w:rPr>
        <w:t xml:space="preserve"> </w:t>
      </w:r>
      <w:r>
        <w:t>nominated</w:t>
      </w:r>
      <w:r>
        <w:rPr>
          <w:spacing w:val="63"/>
        </w:rPr>
        <w:t xml:space="preserve"> </w:t>
      </w:r>
      <w:r>
        <w:t>and</w:t>
      </w:r>
      <w:r>
        <w:rPr>
          <w:spacing w:val="63"/>
        </w:rPr>
        <w:t xml:space="preserve"> </w:t>
      </w:r>
      <w:r>
        <w:t>elected</w:t>
      </w:r>
      <w:r>
        <w:rPr>
          <w:spacing w:val="40"/>
        </w:rPr>
        <w:t xml:space="preserve"> </w:t>
      </w:r>
      <w:r>
        <w:t>upon</w:t>
      </w:r>
      <w:r>
        <w:rPr>
          <w:spacing w:val="40"/>
        </w:rPr>
        <w:t xml:space="preserve"> </w:t>
      </w:r>
      <w:r>
        <w:t>at</w:t>
      </w:r>
      <w:r>
        <w:rPr>
          <w:spacing w:val="63"/>
        </w:rPr>
        <w:t xml:space="preserve"> </w:t>
      </w:r>
      <w:r>
        <w:t>the</w:t>
      </w:r>
      <w:r>
        <w:rPr>
          <w:spacing w:val="63"/>
        </w:rPr>
        <w:t xml:space="preserve"> </w:t>
      </w:r>
      <w:r>
        <w:t>annual</w:t>
      </w:r>
      <w:r>
        <w:rPr>
          <w:spacing w:val="63"/>
        </w:rPr>
        <w:t xml:space="preserve"> </w:t>
      </w:r>
      <w:r>
        <w:t>Corporation</w:t>
      </w:r>
      <w:r>
        <w:rPr>
          <w:spacing w:val="40"/>
        </w:rPr>
        <w:t xml:space="preserve"> </w:t>
      </w:r>
      <w:r>
        <w:t>meeting</w:t>
      </w:r>
      <w:r>
        <w:rPr>
          <w:spacing w:val="40"/>
        </w:rPr>
        <w:t xml:space="preserve"> </w:t>
      </w:r>
      <w:r>
        <w:t>in September,</w:t>
      </w:r>
      <w:r>
        <w:rPr>
          <w:spacing w:val="4"/>
        </w:rPr>
        <w:t xml:space="preserve"> </w:t>
      </w:r>
      <w:r>
        <w:t>shall</w:t>
      </w:r>
      <w:r>
        <w:rPr>
          <w:spacing w:val="8"/>
        </w:rPr>
        <w:t xml:space="preserve"> </w:t>
      </w:r>
      <w:r>
        <w:t>be</w:t>
      </w:r>
      <w:r>
        <w:rPr>
          <w:spacing w:val="7"/>
        </w:rPr>
        <w:t xml:space="preserve"> </w:t>
      </w:r>
      <w:r>
        <w:t>any</w:t>
      </w:r>
      <w:r>
        <w:rPr>
          <w:spacing w:val="9"/>
        </w:rPr>
        <w:t xml:space="preserve"> </w:t>
      </w:r>
      <w:r>
        <w:t>member</w:t>
      </w:r>
      <w:r>
        <w:rPr>
          <w:spacing w:val="9"/>
        </w:rPr>
        <w:t xml:space="preserve"> </w:t>
      </w:r>
      <w:r>
        <w:t>on</w:t>
      </w:r>
      <w:r>
        <w:rPr>
          <w:spacing w:val="7"/>
        </w:rPr>
        <w:t xml:space="preserve"> </w:t>
      </w:r>
      <w:r>
        <w:t>the</w:t>
      </w:r>
      <w:r>
        <w:rPr>
          <w:spacing w:val="5"/>
        </w:rPr>
        <w:t xml:space="preserve"> </w:t>
      </w:r>
      <w:r>
        <w:t>membership</w:t>
      </w:r>
      <w:r>
        <w:rPr>
          <w:spacing w:val="7"/>
        </w:rPr>
        <w:t xml:space="preserve"> </w:t>
      </w:r>
      <w:r>
        <w:t>list</w:t>
      </w:r>
      <w:r>
        <w:rPr>
          <w:spacing w:val="9"/>
        </w:rPr>
        <w:t xml:space="preserve"> </w:t>
      </w:r>
      <w:r>
        <w:t>who</w:t>
      </w:r>
      <w:r>
        <w:rPr>
          <w:spacing w:val="6"/>
        </w:rPr>
        <w:t xml:space="preserve"> </w:t>
      </w:r>
      <w:r>
        <w:t>are</w:t>
      </w:r>
      <w:r>
        <w:rPr>
          <w:spacing w:val="7"/>
        </w:rPr>
        <w:t xml:space="preserve"> </w:t>
      </w:r>
      <w:r>
        <w:t>in</w:t>
      </w:r>
      <w:r>
        <w:rPr>
          <w:spacing w:val="7"/>
        </w:rPr>
        <w:t xml:space="preserve"> </w:t>
      </w:r>
      <w:r>
        <w:t>good</w:t>
      </w:r>
      <w:r>
        <w:rPr>
          <w:spacing w:val="7"/>
        </w:rPr>
        <w:t xml:space="preserve"> </w:t>
      </w:r>
      <w:r>
        <w:t>standing</w:t>
      </w:r>
      <w:r>
        <w:rPr>
          <w:spacing w:val="9"/>
        </w:rPr>
        <w:t xml:space="preserve"> </w:t>
      </w:r>
      <w:r>
        <w:t>at</w:t>
      </w:r>
      <w:r>
        <w:rPr>
          <w:spacing w:val="8"/>
        </w:rPr>
        <w:t xml:space="preserve"> </w:t>
      </w:r>
      <w:r>
        <w:t>that</w:t>
      </w:r>
      <w:r>
        <w:rPr>
          <w:spacing w:val="8"/>
        </w:rPr>
        <w:t xml:space="preserve"> </w:t>
      </w:r>
      <w:r>
        <w:t>time,</w:t>
      </w:r>
      <w:r>
        <w:rPr>
          <w:spacing w:val="7"/>
        </w:rPr>
        <w:t xml:space="preserve"> </w:t>
      </w:r>
      <w:r>
        <w:t>and</w:t>
      </w:r>
      <w:r>
        <w:rPr>
          <w:spacing w:val="9"/>
        </w:rPr>
        <w:t xml:space="preserve"> </w:t>
      </w:r>
      <w:r>
        <w:rPr>
          <w:spacing w:val="-2"/>
        </w:rPr>
        <w:t>shall</w:t>
      </w:r>
    </w:p>
    <w:p w14:paraId="2F28D4E9" w14:textId="77777777" w:rsidR="00164EF5" w:rsidRDefault="00164EF5">
      <w:pPr>
        <w:sectPr w:rsidR="00164EF5">
          <w:pgSz w:w="12240" w:h="15840"/>
          <w:pgMar w:top="1340" w:right="1320" w:bottom="280" w:left="1340" w:header="490" w:footer="0" w:gutter="0"/>
          <w:cols w:space="720"/>
        </w:sectPr>
      </w:pPr>
    </w:p>
    <w:p w14:paraId="4C7CAE09" w14:textId="77777777" w:rsidR="00164EF5" w:rsidRDefault="00C56E94">
      <w:pPr>
        <w:pStyle w:val="BodyText"/>
        <w:spacing w:before="81"/>
        <w:ind w:left="4725"/>
      </w:pPr>
      <w:r>
        <w:lastRenderedPageBreak/>
        <w:t>6</w:t>
      </w:r>
    </w:p>
    <w:p w14:paraId="662D5C5E" w14:textId="77777777" w:rsidR="00164EF5" w:rsidRDefault="00C56E94">
      <w:pPr>
        <w:pStyle w:val="BodyText"/>
        <w:spacing w:before="19"/>
        <w:ind w:left="100"/>
      </w:pPr>
      <w:r>
        <w:t>serve</w:t>
      </w:r>
      <w:r>
        <w:rPr>
          <w:spacing w:val="22"/>
        </w:rPr>
        <w:t xml:space="preserve"> </w:t>
      </w:r>
      <w:r>
        <w:t>a</w:t>
      </w:r>
      <w:r>
        <w:rPr>
          <w:spacing w:val="20"/>
        </w:rPr>
        <w:t xml:space="preserve"> </w:t>
      </w:r>
      <w:r>
        <w:t>three-year</w:t>
      </w:r>
      <w:r>
        <w:rPr>
          <w:spacing w:val="22"/>
        </w:rPr>
        <w:t xml:space="preserve"> </w:t>
      </w:r>
      <w:r>
        <w:t>term.</w:t>
      </w:r>
      <w:r>
        <w:rPr>
          <w:spacing w:val="80"/>
          <w:w w:val="150"/>
        </w:rPr>
        <w:t xml:space="preserve"> </w:t>
      </w:r>
      <w:r>
        <w:t>If</w:t>
      </w:r>
      <w:r>
        <w:rPr>
          <w:spacing w:val="22"/>
        </w:rPr>
        <w:t xml:space="preserve"> </w:t>
      </w:r>
      <w:r>
        <w:t>the</w:t>
      </w:r>
      <w:r>
        <w:rPr>
          <w:spacing w:val="22"/>
        </w:rPr>
        <w:t xml:space="preserve"> </w:t>
      </w:r>
      <w:r>
        <w:t>Treasurer</w:t>
      </w:r>
      <w:r>
        <w:rPr>
          <w:spacing w:val="22"/>
        </w:rPr>
        <w:t xml:space="preserve"> </w:t>
      </w:r>
      <w:r>
        <w:t>is</w:t>
      </w:r>
      <w:r>
        <w:rPr>
          <w:spacing w:val="22"/>
        </w:rPr>
        <w:t xml:space="preserve"> </w:t>
      </w:r>
      <w:r>
        <w:t>not</w:t>
      </w:r>
      <w:r>
        <w:rPr>
          <w:spacing w:val="22"/>
        </w:rPr>
        <w:t xml:space="preserve"> </w:t>
      </w:r>
      <w:r>
        <w:t>an</w:t>
      </w:r>
      <w:r>
        <w:rPr>
          <w:spacing w:val="20"/>
        </w:rPr>
        <w:t xml:space="preserve"> </w:t>
      </w:r>
      <w:r>
        <w:t>elected</w:t>
      </w:r>
      <w:r>
        <w:rPr>
          <w:spacing w:val="22"/>
        </w:rPr>
        <w:t xml:space="preserve"> </w:t>
      </w:r>
      <w:r>
        <w:t>member</w:t>
      </w:r>
      <w:r>
        <w:rPr>
          <w:spacing w:val="20"/>
        </w:rPr>
        <w:t xml:space="preserve"> </w:t>
      </w:r>
      <w:r>
        <w:t>of</w:t>
      </w:r>
      <w:r>
        <w:rPr>
          <w:spacing w:val="20"/>
        </w:rPr>
        <w:t xml:space="preserve"> </w:t>
      </w:r>
      <w:r>
        <w:t>the</w:t>
      </w:r>
      <w:r>
        <w:rPr>
          <w:spacing w:val="22"/>
        </w:rPr>
        <w:t xml:space="preserve"> </w:t>
      </w:r>
      <w:r>
        <w:t>Board</w:t>
      </w:r>
      <w:r>
        <w:rPr>
          <w:spacing w:val="22"/>
        </w:rPr>
        <w:t xml:space="preserve"> </w:t>
      </w:r>
      <w:r>
        <w:t>of</w:t>
      </w:r>
      <w:r>
        <w:rPr>
          <w:spacing w:val="22"/>
        </w:rPr>
        <w:t xml:space="preserve"> </w:t>
      </w:r>
      <w:r>
        <w:t>Directors,</w:t>
      </w:r>
      <w:r>
        <w:rPr>
          <w:spacing w:val="20"/>
        </w:rPr>
        <w:t xml:space="preserve"> </w:t>
      </w:r>
      <w:r>
        <w:t>then</w:t>
      </w:r>
      <w:r>
        <w:rPr>
          <w:spacing w:val="20"/>
        </w:rPr>
        <w:t xml:space="preserve"> </w:t>
      </w:r>
      <w:r>
        <w:t>the Treasurer shall be a non-voting member of the Board of Directors.</w:t>
      </w:r>
    </w:p>
    <w:p w14:paraId="753D7ED4" w14:textId="77777777" w:rsidR="00164EF5" w:rsidRDefault="00164EF5">
      <w:pPr>
        <w:pStyle w:val="BodyText"/>
        <w:spacing w:before="1"/>
      </w:pPr>
    </w:p>
    <w:p w14:paraId="53376E72" w14:textId="77777777" w:rsidR="00164EF5" w:rsidRDefault="00C56E94">
      <w:pPr>
        <w:pStyle w:val="BodyText"/>
        <w:spacing w:before="1"/>
        <w:ind w:left="100" w:right="124" w:firstLine="719"/>
        <w:jc w:val="both"/>
      </w:pPr>
      <w:r>
        <w:t>If required by the Board of Directors, the Treasurer shall give a bond for the faithful discharge of his or her duties in such sum and with such surety or sureties as the Board of Directors shall determine. The Treasurer shall:</w:t>
      </w:r>
    </w:p>
    <w:p w14:paraId="1094E6C1" w14:textId="77777777" w:rsidR="00164EF5" w:rsidRDefault="00164EF5">
      <w:pPr>
        <w:pStyle w:val="BodyText"/>
        <w:spacing w:before="9"/>
        <w:rPr>
          <w:sz w:val="21"/>
        </w:rPr>
      </w:pPr>
    </w:p>
    <w:p w14:paraId="3B653DB3" w14:textId="77777777" w:rsidR="00164EF5" w:rsidRDefault="00C56E94">
      <w:pPr>
        <w:pStyle w:val="ListParagraph"/>
        <w:numPr>
          <w:ilvl w:val="1"/>
          <w:numId w:val="3"/>
        </w:numPr>
        <w:tabs>
          <w:tab w:val="left" w:pos="1541"/>
        </w:tabs>
        <w:spacing w:before="1"/>
        <w:ind w:right="120"/>
        <w:jc w:val="both"/>
      </w:pPr>
      <w:r>
        <w:t xml:space="preserve">have charge and custody of and be responsible for all funds and securities of the </w:t>
      </w:r>
      <w:r>
        <w:rPr>
          <w:spacing w:val="-2"/>
        </w:rPr>
        <w:t>Corporation;</w:t>
      </w:r>
    </w:p>
    <w:p w14:paraId="35FCCFB9" w14:textId="77777777" w:rsidR="00164EF5" w:rsidRDefault="00164EF5">
      <w:pPr>
        <w:pStyle w:val="BodyText"/>
        <w:spacing w:before="10"/>
        <w:rPr>
          <w:sz w:val="21"/>
        </w:rPr>
      </w:pPr>
    </w:p>
    <w:p w14:paraId="3EB9C1ED" w14:textId="77777777" w:rsidR="00164EF5" w:rsidRDefault="00C56E94">
      <w:pPr>
        <w:pStyle w:val="ListParagraph"/>
        <w:numPr>
          <w:ilvl w:val="1"/>
          <w:numId w:val="3"/>
        </w:numPr>
        <w:tabs>
          <w:tab w:val="left" w:pos="1541"/>
        </w:tabs>
        <w:spacing w:before="1"/>
        <w:ind w:right="115"/>
        <w:jc w:val="both"/>
      </w:pPr>
      <w:r>
        <w:t>receive and give receipts for monies due and payable to the Corporation from any source whatsoever,</w:t>
      </w:r>
      <w:r>
        <w:rPr>
          <w:spacing w:val="-12"/>
        </w:rPr>
        <w:t xml:space="preserve"> </w:t>
      </w:r>
      <w:r>
        <w:t>and</w:t>
      </w:r>
      <w:r>
        <w:rPr>
          <w:spacing w:val="-12"/>
        </w:rPr>
        <w:t xml:space="preserve"> </w:t>
      </w:r>
      <w:r>
        <w:t>deposit</w:t>
      </w:r>
      <w:r>
        <w:rPr>
          <w:spacing w:val="-13"/>
        </w:rPr>
        <w:t xml:space="preserve"> </w:t>
      </w:r>
      <w:r>
        <w:t>all</w:t>
      </w:r>
      <w:r>
        <w:rPr>
          <w:spacing w:val="-13"/>
        </w:rPr>
        <w:t xml:space="preserve"> </w:t>
      </w:r>
      <w:r>
        <w:t>such</w:t>
      </w:r>
      <w:r>
        <w:rPr>
          <w:spacing w:val="-12"/>
        </w:rPr>
        <w:t xml:space="preserve"> </w:t>
      </w:r>
      <w:r>
        <w:t>monies</w:t>
      </w:r>
      <w:r>
        <w:rPr>
          <w:spacing w:val="-14"/>
        </w:rPr>
        <w:t xml:space="preserve"> </w:t>
      </w:r>
      <w:r>
        <w:t>in</w:t>
      </w:r>
      <w:r>
        <w:rPr>
          <w:spacing w:val="-11"/>
        </w:rPr>
        <w:t xml:space="preserve"> </w:t>
      </w:r>
      <w:r>
        <w:t>the</w:t>
      </w:r>
      <w:r>
        <w:rPr>
          <w:spacing w:val="-12"/>
        </w:rPr>
        <w:t xml:space="preserve"> </w:t>
      </w:r>
      <w:r>
        <w:t>name</w:t>
      </w:r>
      <w:r>
        <w:rPr>
          <w:spacing w:val="-12"/>
        </w:rPr>
        <w:t xml:space="preserve"> </w:t>
      </w:r>
      <w:r>
        <w:t>of</w:t>
      </w:r>
      <w:r>
        <w:rPr>
          <w:spacing w:val="-14"/>
        </w:rPr>
        <w:t xml:space="preserve"> </w:t>
      </w:r>
      <w:r>
        <w:t>the</w:t>
      </w:r>
      <w:r>
        <w:rPr>
          <w:spacing w:val="-11"/>
        </w:rPr>
        <w:t xml:space="preserve"> </w:t>
      </w:r>
      <w:r>
        <w:t>Corporation</w:t>
      </w:r>
      <w:r>
        <w:rPr>
          <w:spacing w:val="-12"/>
        </w:rPr>
        <w:t xml:space="preserve"> </w:t>
      </w:r>
      <w:r>
        <w:t>in</w:t>
      </w:r>
      <w:r>
        <w:rPr>
          <w:spacing w:val="-12"/>
        </w:rPr>
        <w:t xml:space="preserve"> </w:t>
      </w:r>
      <w:r>
        <w:t>such</w:t>
      </w:r>
      <w:r>
        <w:rPr>
          <w:spacing w:val="-14"/>
        </w:rPr>
        <w:t xml:space="preserve"> </w:t>
      </w:r>
      <w:r>
        <w:t>banks,</w:t>
      </w:r>
      <w:r>
        <w:rPr>
          <w:spacing w:val="-10"/>
        </w:rPr>
        <w:t xml:space="preserve"> </w:t>
      </w:r>
      <w:r>
        <w:t xml:space="preserve">trust companies or other depositories as shall be selected in accordance with these By-Laws; </w:t>
      </w:r>
      <w:r>
        <w:rPr>
          <w:spacing w:val="-4"/>
        </w:rPr>
        <w:t>and</w:t>
      </w:r>
    </w:p>
    <w:p w14:paraId="77517324" w14:textId="77777777" w:rsidR="00164EF5" w:rsidRDefault="00164EF5">
      <w:pPr>
        <w:pStyle w:val="BodyText"/>
      </w:pPr>
    </w:p>
    <w:p w14:paraId="0ABB2850" w14:textId="77777777" w:rsidR="00164EF5" w:rsidRDefault="00C56E94">
      <w:pPr>
        <w:pStyle w:val="ListParagraph"/>
        <w:numPr>
          <w:ilvl w:val="1"/>
          <w:numId w:val="3"/>
        </w:numPr>
        <w:tabs>
          <w:tab w:val="left" w:pos="1541"/>
        </w:tabs>
        <w:ind w:right="115"/>
        <w:jc w:val="both"/>
      </w:pPr>
      <w:r>
        <w:t xml:space="preserve">in </w:t>
      </w:r>
      <w:proofErr w:type="gramStart"/>
      <w:r>
        <w:t>general</w:t>
      </w:r>
      <w:proofErr w:type="gramEnd"/>
      <w:r>
        <w:t xml:space="preserve"> perform all duties incident to the office of Treasurer, including providing such information</w:t>
      </w:r>
      <w:r>
        <w:rPr>
          <w:spacing w:val="-10"/>
        </w:rPr>
        <w:t xml:space="preserve"> </w:t>
      </w:r>
      <w:r>
        <w:t>as</w:t>
      </w:r>
      <w:r>
        <w:rPr>
          <w:spacing w:val="-9"/>
        </w:rPr>
        <w:t xml:space="preserve"> </w:t>
      </w:r>
      <w:r>
        <w:t>necessary</w:t>
      </w:r>
      <w:r>
        <w:rPr>
          <w:spacing w:val="-10"/>
        </w:rPr>
        <w:t xml:space="preserve"> </w:t>
      </w:r>
      <w:r>
        <w:t>to</w:t>
      </w:r>
      <w:r>
        <w:rPr>
          <w:spacing w:val="-12"/>
        </w:rPr>
        <w:t xml:space="preserve"> </w:t>
      </w:r>
      <w:r>
        <w:t>the</w:t>
      </w:r>
      <w:r>
        <w:rPr>
          <w:spacing w:val="-9"/>
        </w:rPr>
        <w:t xml:space="preserve"> </w:t>
      </w:r>
      <w:r>
        <w:t>annual</w:t>
      </w:r>
      <w:r>
        <w:rPr>
          <w:spacing w:val="-9"/>
        </w:rPr>
        <w:t xml:space="preserve"> </w:t>
      </w:r>
      <w:r>
        <w:t>audit</w:t>
      </w:r>
      <w:r>
        <w:rPr>
          <w:spacing w:val="-9"/>
        </w:rPr>
        <w:t xml:space="preserve"> </w:t>
      </w:r>
      <w:r>
        <w:t>committee,</w:t>
      </w:r>
      <w:r>
        <w:rPr>
          <w:spacing w:val="-6"/>
        </w:rPr>
        <w:t xml:space="preserve"> </w:t>
      </w:r>
      <w:r>
        <w:t>and</w:t>
      </w:r>
      <w:r>
        <w:rPr>
          <w:spacing w:val="-9"/>
        </w:rPr>
        <w:t xml:space="preserve"> </w:t>
      </w:r>
      <w:r>
        <w:t>such</w:t>
      </w:r>
      <w:r>
        <w:rPr>
          <w:spacing w:val="-10"/>
        </w:rPr>
        <w:t xml:space="preserve"> </w:t>
      </w:r>
      <w:r>
        <w:t>other</w:t>
      </w:r>
      <w:r>
        <w:rPr>
          <w:spacing w:val="-8"/>
        </w:rPr>
        <w:t xml:space="preserve"> </w:t>
      </w:r>
      <w:r>
        <w:t>duties</w:t>
      </w:r>
      <w:r>
        <w:rPr>
          <w:spacing w:val="-6"/>
        </w:rPr>
        <w:t xml:space="preserve"> </w:t>
      </w:r>
      <w:r>
        <w:t>as</w:t>
      </w:r>
      <w:r>
        <w:rPr>
          <w:spacing w:val="-9"/>
        </w:rPr>
        <w:t xml:space="preserve"> </w:t>
      </w:r>
      <w:r>
        <w:t>from</w:t>
      </w:r>
      <w:r>
        <w:rPr>
          <w:spacing w:val="-9"/>
        </w:rPr>
        <w:t xml:space="preserve"> </w:t>
      </w:r>
      <w:r>
        <w:t>time to time may be assigned by the President or by the Board of Directors.</w:t>
      </w:r>
    </w:p>
    <w:p w14:paraId="49063ED5" w14:textId="77777777" w:rsidR="00164EF5" w:rsidRDefault="00164EF5">
      <w:pPr>
        <w:pStyle w:val="BodyText"/>
        <w:spacing w:before="1"/>
      </w:pPr>
    </w:p>
    <w:p w14:paraId="0FA54CF2" w14:textId="77777777" w:rsidR="00164EF5" w:rsidRDefault="00C56E94">
      <w:pPr>
        <w:pStyle w:val="ListParagraph"/>
        <w:numPr>
          <w:ilvl w:val="0"/>
          <w:numId w:val="3"/>
        </w:numPr>
        <w:tabs>
          <w:tab w:val="left" w:pos="820"/>
          <w:tab w:val="left" w:pos="821"/>
        </w:tabs>
        <w:ind w:hanging="721"/>
      </w:pPr>
      <w:r>
        <w:rPr>
          <w:spacing w:val="-2"/>
          <w:u w:val="single"/>
        </w:rPr>
        <w:t>Salaries</w:t>
      </w:r>
      <w:r>
        <w:rPr>
          <w:spacing w:val="-2"/>
        </w:rPr>
        <w:t>.</w:t>
      </w:r>
    </w:p>
    <w:p w14:paraId="5385920A" w14:textId="77777777" w:rsidR="00164EF5" w:rsidRDefault="00164EF5">
      <w:pPr>
        <w:pStyle w:val="BodyText"/>
        <w:spacing w:before="1"/>
        <w:rPr>
          <w:sz w:val="14"/>
        </w:rPr>
      </w:pPr>
    </w:p>
    <w:p w14:paraId="46407754" w14:textId="77777777" w:rsidR="00164EF5" w:rsidRDefault="00C56E94">
      <w:pPr>
        <w:pStyle w:val="BodyText"/>
        <w:spacing w:before="91"/>
        <w:ind w:left="100" w:right="115" w:firstLine="719"/>
        <w:jc w:val="both"/>
      </w:pPr>
      <w:r>
        <w:t>It</w:t>
      </w:r>
      <w:r>
        <w:rPr>
          <w:spacing w:val="-6"/>
        </w:rPr>
        <w:t xml:space="preserve"> </w:t>
      </w:r>
      <w:r>
        <w:t>is</w:t>
      </w:r>
      <w:r>
        <w:rPr>
          <w:spacing w:val="-6"/>
        </w:rPr>
        <w:t xml:space="preserve"> </w:t>
      </w:r>
      <w:r>
        <w:t>the</w:t>
      </w:r>
      <w:r>
        <w:rPr>
          <w:spacing w:val="-7"/>
        </w:rPr>
        <w:t xml:space="preserve"> </w:t>
      </w:r>
      <w:r>
        <w:t>intention</w:t>
      </w:r>
      <w:r>
        <w:rPr>
          <w:spacing w:val="-7"/>
        </w:rPr>
        <w:t xml:space="preserve"> </w:t>
      </w:r>
      <w:r>
        <w:t>of</w:t>
      </w:r>
      <w:r>
        <w:rPr>
          <w:spacing w:val="-9"/>
        </w:rPr>
        <w:t xml:space="preserve"> </w:t>
      </w:r>
      <w:r>
        <w:t>the</w:t>
      </w:r>
      <w:r>
        <w:rPr>
          <w:spacing w:val="-7"/>
        </w:rPr>
        <w:t xml:space="preserve"> </w:t>
      </w:r>
      <w:r>
        <w:t>Board</w:t>
      </w:r>
      <w:r>
        <w:rPr>
          <w:spacing w:val="-7"/>
        </w:rPr>
        <w:t xml:space="preserve"> </w:t>
      </w:r>
      <w:r>
        <w:t>of</w:t>
      </w:r>
      <w:r>
        <w:rPr>
          <w:spacing w:val="-6"/>
        </w:rPr>
        <w:t xml:space="preserve"> </w:t>
      </w:r>
      <w:r>
        <w:t>Directors</w:t>
      </w:r>
      <w:r>
        <w:rPr>
          <w:spacing w:val="-6"/>
        </w:rPr>
        <w:t xml:space="preserve"> </w:t>
      </w:r>
      <w:r>
        <w:t>of</w:t>
      </w:r>
      <w:r>
        <w:rPr>
          <w:spacing w:val="-6"/>
        </w:rPr>
        <w:t xml:space="preserve"> </w:t>
      </w:r>
      <w:r>
        <w:t>the</w:t>
      </w:r>
      <w:r>
        <w:rPr>
          <w:spacing w:val="-7"/>
        </w:rPr>
        <w:t xml:space="preserve"> </w:t>
      </w:r>
      <w:r>
        <w:t>Corporation</w:t>
      </w:r>
      <w:r>
        <w:rPr>
          <w:spacing w:val="-7"/>
        </w:rPr>
        <w:t xml:space="preserve"> </w:t>
      </w:r>
      <w:r>
        <w:t>that</w:t>
      </w:r>
      <w:r>
        <w:rPr>
          <w:spacing w:val="-6"/>
        </w:rPr>
        <w:t xml:space="preserve"> </w:t>
      </w:r>
      <w:r>
        <w:t>officers</w:t>
      </w:r>
      <w:r>
        <w:rPr>
          <w:spacing w:val="-6"/>
        </w:rPr>
        <w:t xml:space="preserve"> </w:t>
      </w:r>
      <w:r>
        <w:t>of</w:t>
      </w:r>
      <w:r>
        <w:rPr>
          <w:spacing w:val="-9"/>
        </w:rPr>
        <w:t xml:space="preserve"> </w:t>
      </w:r>
      <w:r>
        <w:t>the</w:t>
      </w:r>
      <w:r>
        <w:rPr>
          <w:spacing w:val="-7"/>
        </w:rPr>
        <w:t xml:space="preserve"> </w:t>
      </w:r>
      <w:r>
        <w:t>Corporation</w:t>
      </w:r>
      <w:r>
        <w:rPr>
          <w:spacing w:val="-7"/>
        </w:rPr>
        <w:t xml:space="preserve"> </w:t>
      </w:r>
      <w:r>
        <w:t>shall serve in a voluntary capacity without payment or remuneration except reimbursement for out-of-pocket expenses actually incurred by such officer.</w:t>
      </w:r>
      <w:r>
        <w:rPr>
          <w:spacing w:val="40"/>
        </w:rPr>
        <w:t xml:space="preserve"> </w:t>
      </w:r>
      <w:r>
        <w:t>The Board of Directors by resolution may provide for the payment of salaries or fees to an officer or officers for specific services rendered to the Corporation.</w:t>
      </w:r>
    </w:p>
    <w:p w14:paraId="322EA85C" w14:textId="77777777" w:rsidR="00164EF5" w:rsidRDefault="00164EF5">
      <w:pPr>
        <w:pStyle w:val="BodyText"/>
      </w:pPr>
    </w:p>
    <w:p w14:paraId="42FD98E7" w14:textId="77777777" w:rsidR="00164EF5" w:rsidRDefault="00C56E94">
      <w:pPr>
        <w:pStyle w:val="ListParagraph"/>
        <w:numPr>
          <w:ilvl w:val="0"/>
          <w:numId w:val="3"/>
        </w:numPr>
        <w:tabs>
          <w:tab w:val="left" w:pos="820"/>
          <w:tab w:val="left" w:pos="821"/>
        </w:tabs>
        <w:ind w:hanging="721"/>
      </w:pPr>
      <w:r>
        <w:rPr>
          <w:u w:val="single"/>
        </w:rPr>
        <w:t>Loans</w:t>
      </w:r>
      <w:r>
        <w:rPr>
          <w:spacing w:val="-4"/>
          <w:u w:val="single"/>
        </w:rPr>
        <w:t xml:space="preserve"> </w:t>
      </w:r>
      <w:r>
        <w:rPr>
          <w:u w:val="single"/>
        </w:rPr>
        <w:t>to</w:t>
      </w:r>
      <w:r>
        <w:rPr>
          <w:spacing w:val="-2"/>
          <w:u w:val="single"/>
        </w:rPr>
        <w:t xml:space="preserve"> </w:t>
      </w:r>
      <w:r>
        <w:rPr>
          <w:u w:val="single"/>
        </w:rPr>
        <w:t>Officers</w:t>
      </w:r>
      <w:r>
        <w:rPr>
          <w:spacing w:val="-2"/>
          <w:u w:val="single"/>
        </w:rPr>
        <w:t xml:space="preserve"> </w:t>
      </w:r>
      <w:r>
        <w:rPr>
          <w:u w:val="single"/>
        </w:rPr>
        <w:t>and</w:t>
      </w:r>
      <w:r>
        <w:rPr>
          <w:spacing w:val="-2"/>
          <w:u w:val="single"/>
        </w:rPr>
        <w:t xml:space="preserve"> Directors</w:t>
      </w:r>
      <w:r>
        <w:rPr>
          <w:spacing w:val="-2"/>
        </w:rPr>
        <w:t>.</w:t>
      </w:r>
    </w:p>
    <w:p w14:paraId="15DFBAB3" w14:textId="77777777" w:rsidR="00164EF5" w:rsidRDefault="00164EF5">
      <w:pPr>
        <w:pStyle w:val="BodyText"/>
        <w:spacing w:before="2"/>
        <w:rPr>
          <w:sz w:val="14"/>
        </w:rPr>
      </w:pPr>
    </w:p>
    <w:p w14:paraId="430A2444" w14:textId="77777777" w:rsidR="00164EF5" w:rsidRDefault="00C56E94">
      <w:pPr>
        <w:pStyle w:val="BodyText"/>
        <w:spacing w:before="91"/>
        <w:ind w:left="100" w:firstLine="719"/>
      </w:pPr>
      <w:r>
        <w:t>The</w:t>
      </w:r>
      <w:r>
        <w:rPr>
          <w:spacing w:val="-2"/>
        </w:rPr>
        <w:t xml:space="preserve"> </w:t>
      </w:r>
      <w:r>
        <w:t>Corporation</w:t>
      </w:r>
      <w:r>
        <w:rPr>
          <w:spacing w:val="-2"/>
        </w:rPr>
        <w:t xml:space="preserve"> </w:t>
      </w:r>
      <w:r>
        <w:t>shall</w:t>
      </w:r>
      <w:r>
        <w:rPr>
          <w:spacing w:val="-1"/>
        </w:rPr>
        <w:t xml:space="preserve"> </w:t>
      </w:r>
      <w:r>
        <w:t>not</w:t>
      </w:r>
      <w:r>
        <w:rPr>
          <w:spacing w:val="-4"/>
        </w:rPr>
        <w:t xml:space="preserve"> </w:t>
      </w:r>
      <w:r>
        <w:t>lend</w:t>
      </w:r>
      <w:r>
        <w:rPr>
          <w:spacing w:val="-2"/>
        </w:rPr>
        <w:t xml:space="preserve"> </w:t>
      </w:r>
      <w:r>
        <w:t>money</w:t>
      </w:r>
      <w:r>
        <w:rPr>
          <w:spacing w:val="-2"/>
        </w:rPr>
        <w:t xml:space="preserve"> </w:t>
      </w:r>
      <w:r>
        <w:t>to</w:t>
      </w:r>
      <w:r>
        <w:rPr>
          <w:spacing w:val="-2"/>
        </w:rPr>
        <w:t xml:space="preserve"> </w:t>
      </w:r>
      <w:r>
        <w:t>nor</w:t>
      </w:r>
      <w:r>
        <w:rPr>
          <w:spacing w:val="-2"/>
        </w:rPr>
        <w:t xml:space="preserve"> </w:t>
      </w:r>
      <w:r>
        <w:t>guarantee</w:t>
      </w:r>
      <w:r>
        <w:rPr>
          <w:spacing w:val="-2"/>
        </w:rPr>
        <w:t xml:space="preserve"> </w:t>
      </w:r>
      <w:r>
        <w:t>the</w:t>
      </w:r>
      <w:r>
        <w:rPr>
          <w:spacing w:val="-2"/>
        </w:rPr>
        <w:t xml:space="preserve"> </w:t>
      </w:r>
      <w:r>
        <w:t>obligation</w:t>
      </w:r>
      <w:r>
        <w:rPr>
          <w:spacing w:val="-2"/>
        </w:rPr>
        <w:t xml:space="preserve"> </w:t>
      </w:r>
      <w:r>
        <w:t>of</w:t>
      </w:r>
      <w:r>
        <w:rPr>
          <w:spacing w:val="-2"/>
        </w:rPr>
        <w:t xml:space="preserve"> </w:t>
      </w:r>
      <w:r>
        <w:t>any</w:t>
      </w:r>
      <w:r>
        <w:rPr>
          <w:spacing w:val="-2"/>
        </w:rPr>
        <w:t xml:space="preserve"> </w:t>
      </w:r>
      <w:r>
        <w:t>Director</w:t>
      </w:r>
      <w:r>
        <w:rPr>
          <w:spacing w:val="-2"/>
        </w:rPr>
        <w:t xml:space="preserve"> </w:t>
      </w:r>
      <w:r>
        <w:t>or</w:t>
      </w:r>
      <w:r>
        <w:rPr>
          <w:spacing w:val="-2"/>
        </w:rPr>
        <w:t xml:space="preserve"> </w:t>
      </w:r>
      <w:r>
        <w:t>officer</w:t>
      </w:r>
      <w:r>
        <w:rPr>
          <w:spacing w:val="-2"/>
        </w:rPr>
        <w:t xml:space="preserve"> </w:t>
      </w:r>
      <w:r>
        <w:t>of the Corporation.</w:t>
      </w:r>
    </w:p>
    <w:p w14:paraId="771E2A3A" w14:textId="77777777" w:rsidR="00164EF5" w:rsidRDefault="00164EF5">
      <w:pPr>
        <w:pStyle w:val="BodyText"/>
        <w:spacing w:before="11"/>
        <w:rPr>
          <w:sz w:val="21"/>
        </w:rPr>
      </w:pPr>
    </w:p>
    <w:p w14:paraId="5B46F7FE" w14:textId="77777777" w:rsidR="00164EF5" w:rsidRDefault="00C56E94">
      <w:pPr>
        <w:pStyle w:val="Heading1"/>
        <w:spacing w:line="480" w:lineRule="auto"/>
        <w:ind w:left="3689" w:right="3703" w:hanging="1"/>
      </w:pPr>
      <w:r>
        <w:t>ARTICLE VII.</w:t>
      </w:r>
      <w:r>
        <w:rPr>
          <w:spacing w:val="40"/>
        </w:rPr>
        <w:t xml:space="preserve"> </w:t>
      </w:r>
      <w:r>
        <w:rPr>
          <w:u w:val="thick"/>
        </w:rPr>
        <w:t>AUDIT</w:t>
      </w:r>
      <w:r>
        <w:rPr>
          <w:spacing w:val="-14"/>
          <w:u w:val="thick"/>
        </w:rPr>
        <w:t xml:space="preserve"> </w:t>
      </w:r>
      <w:r>
        <w:rPr>
          <w:u w:val="thick"/>
        </w:rPr>
        <w:t>COMMITTEE</w:t>
      </w:r>
    </w:p>
    <w:p w14:paraId="4CA4AE1A" w14:textId="007626D8" w:rsidR="00164EF5" w:rsidRDefault="00C56E94">
      <w:pPr>
        <w:pStyle w:val="BodyText"/>
        <w:spacing w:before="1"/>
        <w:ind w:left="100" w:right="222" w:firstLine="719"/>
      </w:pPr>
      <w:r>
        <w:t>An</w:t>
      </w:r>
      <w:r>
        <w:rPr>
          <w:spacing w:val="-1"/>
        </w:rPr>
        <w:t xml:space="preserve"> </w:t>
      </w:r>
      <w:r>
        <w:t>Audit</w:t>
      </w:r>
      <w:r>
        <w:rPr>
          <w:spacing w:val="-3"/>
        </w:rPr>
        <w:t xml:space="preserve"> </w:t>
      </w:r>
      <w:r>
        <w:t>committee</w:t>
      </w:r>
      <w:r>
        <w:rPr>
          <w:spacing w:val="-3"/>
        </w:rPr>
        <w:t xml:space="preserve"> </w:t>
      </w:r>
      <w:r>
        <w:t>consisting</w:t>
      </w:r>
      <w:r>
        <w:rPr>
          <w:spacing w:val="-4"/>
        </w:rPr>
        <w:t xml:space="preserve"> </w:t>
      </w:r>
      <w:r>
        <w:t>of</w:t>
      </w:r>
      <w:r>
        <w:rPr>
          <w:spacing w:val="-3"/>
        </w:rPr>
        <w:t xml:space="preserve"> </w:t>
      </w:r>
      <w:r>
        <w:t>three</w:t>
      </w:r>
      <w:r>
        <w:rPr>
          <w:spacing w:val="-3"/>
        </w:rPr>
        <w:t xml:space="preserve"> </w:t>
      </w:r>
      <w:r>
        <w:t>member</w:t>
      </w:r>
      <w:r>
        <w:rPr>
          <w:spacing w:val="-1"/>
        </w:rPr>
        <w:t xml:space="preserve"> </w:t>
      </w:r>
      <w:r>
        <w:t>of</w:t>
      </w:r>
      <w:r>
        <w:rPr>
          <w:spacing w:val="-3"/>
        </w:rPr>
        <w:t xml:space="preserve"> </w:t>
      </w:r>
      <w:r>
        <w:t>the</w:t>
      </w:r>
      <w:r>
        <w:rPr>
          <w:spacing w:val="-3"/>
        </w:rPr>
        <w:t xml:space="preserve"> </w:t>
      </w:r>
      <w:r>
        <w:t>organization,</w:t>
      </w:r>
      <w:r>
        <w:rPr>
          <w:spacing w:val="-1"/>
        </w:rPr>
        <w:t xml:space="preserve"> </w:t>
      </w:r>
      <w:r>
        <w:t>all</w:t>
      </w:r>
      <w:r>
        <w:rPr>
          <w:spacing w:val="-3"/>
        </w:rPr>
        <w:t xml:space="preserve"> </w:t>
      </w:r>
      <w:r>
        <w:t>of</w:t>
      </w:r>
      <w:r>
        <w:rPr>
          <w:spacing w:val="-1"/>
        </w:rPr>
        <w:t xml:space="preserve"> </w:t>
      </w:r>
      <w:r>
        <w:t>whom</w:t>
      </w:r>
      <w:r>
        <w:rPr>
          <w:spacing w:val="-3"/>
        </w:rPr>
        <w:t xml:space="preserve"> </w:t>
      </w:r>
      <w:r>
        <w:t>do</w:t>
      </w:r>
      <w:r>
        <w:rPr>
          <w:spacing w:val="-1"/>
        </w:rPr>
        <w:t xml:space="preserve"> </w:t>
      </w:r>
      <w:r>
        <w:t>not</w:t>
      </w:r>
      <w:r>
        <w:rPr>
          <w:spacing w:val="-3"/>
        </w:rPr>
        <w:t xml:space="preserve"> </w:t>
      </w:r>
      <w:r>
        <w:t>have signatory rights</w:t>
      </w:r>
      <w:ins w:id="86" w:author="Perry, Oakley" w:date="2023-03-28T10:36:00Z">
        <w:r w:rsidR="00BF693D">
          <w:t xml:space="preserve">, or related to those that do, </w:t>
        </w:r>
      </w:ins>
      <w:del w:id="87" w:author="Perry, Oakley" w:date="2023-03-28T10:36:00Z">
        <w:r w:rsidDel="00BF693D">
          <w:delText xml:space="preserve"> </w:delText>
        </w:r>
      </w:del>
      <w:r>
        <w:t>on</w:t>
      </w:r>
      <w:r>
        <w:rPr>
          <w:spacing w:val="-2"/>
        </w:rPr>
        <w:t xml:space="preserve"> </w:t>
      </w:r>
      <w:r>
        <w:t>the financial accounts, will conduct</w:t>
      </w:r>
      <w:r>
        <w:rPr>
          <w:spacing w:val="-2"/>
        </w:rPr>
        <w:t xml:space="preserve"> </w:t>
      </w:r>
      <w:r>
        <w:t>an annual</w:t>
      </w:r>
      <w:r>
        <w:rPr>
          <w:spacing w:val="-2"/>
        </w:rPr>
        <w:t xml:space="preserve"> </w:t>
      </w:r>
      <w:r>
        <w:t>audit of the organization’s</w:t>
      </w:r>
      <w:r>
        <w:rPr>
          <w:spacing w:val="-2"/>
        </w:rPr>
        <w:t xml:space="preserve"> </w:t>
      </w:r>
      <w:r>
        <w:t>financial records.</w:t>
      </w:r>
      <w:r>
        <w:rPr>
          <w:spacing w:val="80"/>
        </w:rPr>
        <w:t xml:space="preserve"> </w:t>
      </w:r>
      <w:r>
        <w:t xml:space="preserve">The audit committee shall be appointed </w:t>
      </w:r>
      <w:ins w:id="88" w:author="Perry, Oakley" w:date="2023-03-28T10:36:00Z">
        <w:r w:rsidR="00BF693D">
          <w:t xml:space="preserve">by the President </w:t>
        </w:r>
      </w:ins>
      <w:r>
        <w:t xml:space="preserve">at the annual </w:t>
      </w:r>
      <w:ins w:id="89" w:author="Perry, Oakley" w:date="2023-03-28T10:37:00Z">
        <w:r w:rsidR="00BF693D">
          <w:t xml:space="preserve">membership </w:t>
        </w:r>
      </w:ins>
      <w:r>
        <w:t xml:space="preserve">meeting </w:t>
      </w:r>
      <w:ins w:id="90" w:author="Perry, Oakley" w:date="2023-03-28T10:37:00Z">
        <w:r w:rsidR="00BF693D">
          <w:t xml:space="preserve">of the Corporation held </w:t>
        </w:r>
      </w:ins>
      <w:r>
        <w:t>in September.</w:t>
      </w:r>
      <w:r>
        <w:rPr>
          <w:spacing w:val="80"/>
        </w:rPr>
        <w:t xml:space="preserve"> </w:t>
      </w:r>
      <w:r>
        <w:t>The audit committee will submit an audit report by May 1</w:t>
      </w:r>
      <w:r>
        <w:rPr>
          <w:vertAlign w:val="superscript"/>
        </w:rPr>
        <w:t>st</w:t>
      </w:r>
      <w:r>
        <w:t xml:space="preserve"> each year and records of this audit turned in to the </w:t>
      </w:r>
      <w:ins w:id="91" w:author="Perry, Oakley" w:date="2023-03-28T10:37:00Z">
        <w:r w:rsidR="00600FEB">
          <w:t xml:space="preserve">County 4-H Advisor and </w:t>
        </w:r>
      </w:ins>
      <w:r>
        <w:t>Extension Office to be reviewed at the following meeting of the organization.</w:t>
      </w:r>
      <w:ins w:id="92" w:author="Perry, Oakley" w:date="2023-03-28T10:37:00Z">
        <w:r w:rsidR="00600FEB">
          <w:t xml:space="preserve"> The audit shall </w:t>
        </w:r>
      </w:ins>
      <w:ins w:id="93" w:author="Perry, Oakley" w:date="2023-03-28T10:38:00Z">
        <w:r w:rsidR="00600FEB">
          <w:t xml:space="preserve">adhere to the rules and procedures according to the SDSU Extension 4-H Fiscal Guidelines for 4-H Chartered Clubs and Affiliates. </w:t>
        </w:r>
      </w:ins>
    </w:p>
    <w:p w14:paraId="64B80BB0" w14:textId="5542CD30" w:rsidR="00164EF5" w:rsidRDefault="00164EF5">
      <w:pPr>
        <w:pStyle w:val="BodyText"/>
        <w:spacing w:before="11"/>
        <w:rPr>
          <w:ins w:id="94" w:author="Perry, Oakley" w:date="2023-03-28T10:36:00Z"/>
          <w:sz w:val="21"/>
        </w:rPr>
      </w:pPr>
    </w:p>
    <w:p w14:paraId="7EC67D88" w14:textId="77777777" w:rsidR="00BF693D" w:rsidRDefault="00BF693D">
      <w:pPr>
        <w:pStyle w:val="BodyText"/>
        <w:spacing w:before="11"/>
        <w:rPr>
          <w:sz w:val="21"/>
        </w:rPr>
      </w:pPr>
    </w:p>
    <w:p w14:paraId="03A53C87" w14:textId="77777777" w:rsidR="00164EF5" w:rsidRDefault="00C56E94">
      <w:pPr>
        <w:pStyle w:val="Heading1"/>
        <w:ind w:right="2346"/>
      </w:pPr>
      <w:r>
        <w:t>ARTICLE</w:t>
      </w:r>
      <w:r>
        <w:rPr>
          <w:spacing w:val="-8"/>
        </w:rPr>
        <w:t xml:space="preserve"> </w:t>
      </w:r>
      <w:r>
        <w:rPr>
          <w:spacing w:val="-2"/>
        </w:rPr>
        <w:t>VIII.</w:t>
      </w:r>
    </w:p>
    <w:p w14:paraId="750FB57F" w14:textId="77777777" w:rsidR="00164EF5" w:rsidRDefault="00164EF5">
      <w:pPr>
        <w:pStyle w:val="BodyText"/>
        <w:rPr>
          <w:b/>
        </w:rPr>
      </w:pPr>
    </w:p>
    <w:p w14:paraId="76B2BAA6" w14:textId="77777777" w:rsidR="00164EF5" w:rsidRDefault="00C56E94">
      <w:pPr>
        <w:ind w:left="1320" w:right="1339"/>
        <w:jc w:val="center"/>
        <w:rPr>
          <w:b/>
        </w:rPr>
      </w:pPr>
      <w:r>
        <w:rPr>
          <w:b/>
          <w:u w:val="thick"/>
        </w:rPr>
        <w:t>CONTRACTS,</w:t>
      </w:r>
      <w:r>
        <w:rPr>
          <w:b/>
          <w:spacing w:val="-9"/>
          <w:u w:val="thick"/>
        </w:rPr>
        <w:t xml:space="preserve"> </w:t>
      </w:r>
      <w:r>
        <w:rPr>
          <w:b/>
          <w:u w:val="thick"/>
        </w:rPr>
        <w:t>LOANS,</w:t>
      </w:r>
      <w:r>
        <w:rPr>
          <w:b/>
          <w:spacing w:val="-7"/>
          <w:u w:val="thick"/>
        </w:rPr>
        <w:t xml:space="preserve"> </w:t>
      </w:r>
      <w:r>
        <w:rPr>
          <w:b/>
          <w:u w:val="thick"/>
        </w:rPr>
        <w:t>CHECKS,</w:t>
      </w:r>
      <w:r>
        <w:rPr>
          <w:b/>
          <w:spacing w:val="-6"/>
          <w:u w:val="thick"/>
        </w:rPr>
        <w:t xml:space="preserve"> </w:t>
      </w:r>
      <w:r>
        <w:rPr>
          <w:b/>
          <w:u w:val="thick"/>
        </w:rPr>
        <w:t>DEPOSITS</w:t>
      </w:r>
      <w:r>
        <w:rPr>
          <w:b/>
          <w:spacing w:val="-8"/>
          <w:u w:val="thick"/>
        </w:rPr>
        <w:t xml:space="preserve"> </w:t>
      </w:r>
      <w:r>
        <w:rPr>
          <w:b/>
          <w:u w:val="thick"/>
        </w:rPr>
        <w:t>AND</w:t>
      </w:r>
      <w:r>
        <w:rPr>
          <w:b/>
          <w:spacing w:val="-7"/>
          <w:u w:val="thick"/>
        </w:rPr>
        <w:t xml:space="preserve"> </w:t>
      </w:r>
      <w:r>
        <w:rPr>
          <w:b/>
          <w:spacing w:val="-2"/>
          <w:u w:val="thick"/>
        </w:rPr>
        <w:t>CONTRIBUTIONS</w:t>
      </w:r>
    </w:p>
    <w:p w14:paraId="41AF79B3" w14:textId="77777777" w:rsidR="00164EF5" w:rsidRDefault="00164EF5">
      <w:pPr>
        <w:pStyle w:val="BodyText"/>
        <w:spacing w:before="1"/>
        <w:rPr>
          <w:b/>
          <w:sz w:val="14"/>
        </w:rPr>
      </w:pPr>
    </w:p>
    <w:p w14:paraId="2CAAE2E5" w14:textId="36D5A53B" w:rsidR="00600FEB" w:rsidRDefault="00600FEB">
      <w:pPr>
        <w:pStyle w:val="ListParagraph"/>
        <w:numPr>
          <w:ilvl w:val="0"/>
          <w:numId w:val="2"/>
        </w:numPr>
        <w:tabs>
          <w:tab w:val="left" w:pos="820"/>
          <w:tab w:val="left" w:pos="821"/>
        </w:tabs>
        <w:spacing w:before="92"/>
        <w:ind w:hanging="721"/>
        <w:rPr>
          <w:ins w:id="95" w:author="Perry, Oakley" w:date="2023-03-28T10:39:00Z"/>
        </w:rPr>
      </w:pPr>
      <w:ins w:id="96" w:author="Perry, Oakley" w:date="2023-03-28T10:38:00Z">
        <w:r>
          <w:rPr>
            <w:u w:val="single"/>
          </w:rPr>
          <w:t>General Operations</w:t>
        </w:r>
      </w:ins>
      <w:ins w:id="97" w:author="Perry, Oakley" w:date="2023-03-28T10:39:00Z">
        <w:r>
          <w:t>.</w:t>
        </w:r>
      </w:ins>
    </w:p>
    <w:p w14:paraId="51687F97" w14:textId="241F62EA" w:rsidR="00600FEB" w:rsidRDefault="00600FEB" w:rsidP="00600FEB">
      <w:pPr>
        <w:tabs>
          <w:tab w:val="left" w:pos="820"/>
          <w:tab w:val="left" w:pos="821"/>
        </w:tabs>
        <w:spacing w:before="92"/>
        <w:ind w:left="99"/>
        <w:rPr>
          <w:ins w:id="98" w:author="Perry, Oakley" w:date="2023-03-28T10:41:00Z"/>
        </w:rPr>
      </w:pPr>
      <w:ins w:id="99" w:author="Perry, Oakley" w:date="2023-03-28T10:39:00Z">
        <w:r>
          <w:tab/>
          <w:t xml:space="preserve">All funds are required to be used for 4-H programs and activities which shall include operational </w:t>
        </w:r>
      </w:ins>
      <w:ins w:id="100" w:author="Perry, Oakley" w:date="2023-03-28T10:41:00Z">
        <w:r>
          <w:t>expenditures</w:t>
        </w:r>
      </w:ins>
      <w:ins w:id="101" w:author="Perry, Oakley" w:date="2023-03-28T10:39:00Z">
        <w:r>
          <w:t xml:space="preserve">, capital expenditures and other </w:t>
        </w:r>
      </w:ins>
      <w:ins w:id="102" w:author="Perry, Oakley" w:date="2023-03-28T10:41:00Z">
        <w:r>
          <w:t>expenses</w:t>
        </w:r>
      </w:ins>
      <w:ins w:id="103" w:author="Perry, Oakley" w:date="2023-03-28T10:39:00Z">
        <w:r>
          <w:t xml:space="preserve"> of the Corporation or other clubs </w:t>
        </w:r>
      </w:ins>
      <w:ins w:id="104" w:author="Perry, Oakley" w:date="2023-03-28T10:40:00Z">
        <w:r>
          <w:t xml:space="preserve">or </w:t>
        </w:r>
      </w:ins>
      <w:ins w:id="105" w:author="Perry, Oakley" w:date="2023-03-28T10:41:00Z">
        <w:r>
          <w:t>organizations</w:t>
        </w:r>
      </w:ins>
      <w:ins w:id="106" w:author="Perry, Oakley" w:date="2023-03-28T10:40:00Z">
        <w:r>
          <w:t xml:space="preserve"> that help to facilitate, accommodate, enhance, promote, and expand 4-H programs in Tripp County, South Dakota so long as those expenditures comply with the Corporation's 501</w:t>
        </w:r>
      </w:ins>
      <w:ins w:id="107" w:author="Perry, Oakley" w:date="2023-03-28T10:41:00Z">
        <w:r>
          <w:t xml:space="preserve"> (c) 3 tax exempt status. </w:t>
        </w:r>
      </w:ins>
    </w:p>
    <w:p w14:paraId="5B64DA51" w14:textId="77777777" w:rsidR="00600FEB" w:rsidRPr="00600FEB" w:rsidRDefault="00600FEB">
      <w:pPr>
        <w:tabs>
          <w:tab w:val="left" w:pos="820"/>
          <w:tab w:val="left" w:pos="821"/>
        </w:tabs>
        <w:spacing w:before="92"/>
        <w:ind w:left="99"/>
        <w:rPr>
          <w:ins w:id="108" w:author="Perry, Oakley" w:date="2023-03-28T10:38:00Z"/>
          <w:rPrChange w:id="109" w:author="Perry, Oakley" w:date="2023-03-28T10:38:00Z">
            <w:rPr>
              <w:ins w:id="110" w:author="Perry, Oakley" w:date="2023-03-28T10:38:00Z"/>
              <w:spacing w:val="-2"/>
              <w:u w:val="single"/>
            </w:rPr>
          </w:rPrChange>
        </w:rPr>
        <w:pPrChange w:id="111" w:author="Perry, Oakley" w:date="2023-03-28T10:39:00Z">
          <w:pPr>
            <w:pStyle w:val="ListParagraph"/>
            <w:numPr>
              <w:numId w:val="2"/>
            </w:numPr>
            <w:tabs>
              <w:tab w:val="left" w:pos="820"/>
              <w:tab w:val="left" w:pos="821"/>
            </w:tabs>
            <w:spacing w:before="92"/>
            <w:ind w:hanging="720"/>
          </w:pPr>
        </w:pPrChange>
      </w:pPr>
    </w:p>
    <w:p w14:paraId="03DCAA90" w14:textId="5053748B" w:rsidR="00164EF5" w:rsidRDefault="00C56E94">
      <w:pPr>
        <w:pStyle w:val="ListParagraph"/>
        <w:numPr>
          <w:ilvl w:val="0"/>
          <w:numId w:val="2"/>
        </w:numPr>
        <w:tabs>
          <w:tab w:val="left" w:pos="820"/>
          <w:tab w:val="left" w:pos="821"/>
        </w:tabs>
        <w:spacing w:before="92"/>
        <w:ind w:hanging="721"/>
      </w:pPr>
      <w:r>
        <w:rPr>
          <w:spacing w:val="-2"/>
          <w:u w:val="single"/>
        </w:rPr>
        <w:t>Contracts</w:t>
      </w:r>
      <w:r>
        <w:rPr>
          <w:spacing w:val="-2"/>
        </w:rPr>
        <w:t>.</w:t>
      </w:r>
    </w:p>
    <w:p w14:paraId="43880452" w14:textId="77777777" w:rsidR="00164EF5" w:rsidRDefault="00164EF5">
      <w:pPr>
        <w:pStyle w:val="BodyText"/>
        <w:spacing w:before="10"/>
        <w:rPr>
          <w:sz w:val="13"/>
        </w:rPr>
      </w:pPr>
    </w:p>
    <w:p w14:paraId="541A857F" w14:textId="58EF3DDE" w:rsidR="00164EF5" w:rsidDel="00600FEB" w:rsidRDefault="00C56E94">
      <w:pPr>
        <w:pStyle w:val="BodyText"/>
        <w:spacing w:before="91"/>
        <w:ind w:left="100" w:right="114" w:firstLine="719"/>
        <w:jc w:val="both"/>
        <w:rPr>
          <w:del w:id="112" w:author="Perry, Oakley" w:date="2023-03-28T10:41:00Z"/>
        </w:rPr>
      </w:pPr>
      <w:r>
        <w:t xml:space="preserve">The Board of Directors may authorize any officer or officers, </w:t>
      </w:r>
      <w:proofErr w:type="gramStart"/>
      <w:r>
        <w:t>agent</w:t>
      </w:r>
      <w:proofErr w:type="gramEnd"/>
      <w:r>
        <w:t xml:space="preserve"> or agents, to negotiate, bid on and enter into any contract or execute and deliver any contract in the name of and on behalf of the Corporation, and such authority may be general or confined to specific instance</w:t>
      </w:r>
      <w:ins w:id="113" w:author="Dana Kaup: Fenenga, DeSmet &amp; Company, LLC" w:date="2023-06-12T09:21:00Z">
        <w:r>
          <w:t>.</w:t>
        </w:r>
      </w:ins>
      <w:del w:id="114" w:author="Perry, Oakley" w:date="2023-03-28T10:41:00Z">
        <w:r w:rsidDel="00600FEB">
          <w:delText>s.</w:delText>
        </w:r>
      </w:del>
    </w:p>
    <w:p w14:paraId="18802C76" w14:textId="77777777" w:rsidR="00164EF5" w:rsidRDefault="00164EF5">
      <w:pPr>
        <w:pStyle w:val="BodyText"/>
        <w:spacing w:before="91"/>
        <w:ind w:left="100" w:right="114" w:firstLine="719"/>
        <w:jc w:val="both"/>
        <w:sectPr w:rsidR="00164EF5">
          <w:pgSz w:w="12240" w:h="15840"/>
          <w:pgMar w:top="1340" w:right="1320" w:bottom="280" w:left="1340" w:header="490" w:footer="0" w:gutter="0"/>
          <w:cols w:space="720"/>
        </w:sectPr>
        <w:pPrChange w:id="115" w:author="Perry, Oakley" w:date="2023-03-28T10:41:00Z">
          <w:pPr>
            <w:jc w:val="both"/>
          </w:pPr>
        </w:pPrChange>
      </w:pPr>
    </w:p>
    <w:p w14:paraId="411751B2" w14:textId="3304D9CB" w:rsidR="00164EF5" w:rsidRDefault="00C56E94" w:rsidP="000A09C1">
      <w:pPr>
        <w:tabs>
          <w:tab w:val="left" w:pos="820"/>
          <w:tab w:val="left" w:pos="821"/>
        </w:tabs>
        <w:spacing w:before="92"/>
        <w:pPrChange w:id="116" w:author="Perry, Oakley" w:date="2023-03-28T10:41:00Z">
          <w:pPr>
            <w:pStyle w:val="ListParagraph"/>
            <w:numPr>
              <w:numId w:val="2"/>
            </w:numPr>
            <w:tabs>
              <w:tab w:val="left" w:pos="820"/>
              <w:tab w:val="left" w:pos="821"/>
            </w:tabs>
            <w:spacing w:before="92"/>
            <w:ind w:hanging="720"/>
          </w:pPr>
        </w:pPrChange>
      </w:pPr>
      <w:r w:rsidRPr="00600FEB">
        <w:rPr>
          <w:spacing w:val="-2"/>
          <w:u w:val="single"/>
          <w:rPrChange w:id="117" w:author="Perry, Oakley" w:date="2023-03-28T10:41:00Z">
            <w:rPr/>
          </w:rPrChange>
        </w:rPr>
        <w:lastRenderedPageBreak/>
        <w:t>Loans</w:t>
      </w:r>
      <w:r w:rsidRPr="00600FEB">
        <w:rPr>
          <w:spacing w:val="-2"/>
          <w:rPrChange w:id="118" w:author="Perry, Oakley" w:date="2023-03-28T10:41:00Z">
            <w:rPr/>
          </w:rPrChange>
        </w:rPr>
        <w:t>.</w:t>
      </w:r>
    </w:p>
    <w:p w14:paraId="36A60197" w14:textId="77777777" w:rsidR="00164EF5" w:rsidRDefault="00164EF5">
      <w:pPr>
        <w:pStyle w:val="BodyText"/>
        <w:spacing w:before="1"/>
        <w:rPr>
          <w:sz w:val="14"/>
        </w:rPr>
      </w:pPr>
    </w:p>
    <w:p w14:paraId="1997D539" w14:textId="77777777" w:rsidR="00164EF5" w:rsidRDefault="00C56E94">
      <w:pPr>
        <w:pStyle w:val="BodyText"/>
        <w:spacing w:before="91"/>
        <w:ind w:left="100" w:right="115" w:firstLine="719"/>
        <w:jc w:val="both"/>
      </w:pPr>
      <w:r>
        <w:t>No loans shall be contracted on behalf of the Corporation and no evidences of indebtedness shall be issued in its name unless authorized by a resolution of the Board of Directors.</w:t>
      </w:r>
      <w:r>
        <w:rPr>
          <w:spacing w:val="80"/>
        </w:rPr>
        <w:t xml:space="preserve"> </w:t>
      </w:r>
      <w:r>
        <w:t>Such authority may be general or confined to specific instances.</w:t>
      </w:r>
      <w:r>
        <w:rPr>
          <w:spacing w:val="40"/>
        </w:rPr>
        <w:t xml:space="preserve"> </w:t>
      </w:r>
      <w:r>
        <w:t xml:space="preserve">No loans shall be made by the Corporation to its officers or </w:t>
      </w:r>
      <w:r>
        <w:rPr>
          <w:spacing w:val="-2"/>
        </w:rPr>
        <w:t>directors.</w:t>
      </w:r>
    </w:p>
    <w:p w14:paraId="70DBBD9A" w14:textId="77777777" w:rsidR="00164EF5" w:rsidRDefault="00164EF5">
      <w:pPr>
        <w:pStyle w:val="BodyText"/>
        <w:rPr>
          <w:sz w:val="24"/>
        </w:rPr>
      </w:pPr>
    </w:p>
    <w:p w14:paraId="3905AB3E" w14:textId="77777777" w:rsidR="00164EF5" w:rsidRDefault="00164EF5">
      <w:pPr>
        <w:pStyle w:val="BodyText"/>
        <w:spacing w:before="10"/>
        <w:rPr>
          <w:sz w:val="19"/>
        </w:rPr>
      </w:pPr>
    </w:p>
    <w:p w14:paraId="29872B63" w14:textId="77777777" w:rsidR="00164EF5" w:rsidRDefault="00C56E94">
      <w:pPr>
        <w:pStyle w:val="ListParagraph"/>
        <w:numPr>
          <w:ilvl w:val="0"/>
          <w:numId w:val="2"/>
        </w:numPr>
        <w:tabs>
          <w:tab w:val="left" w:pos="820"/>
          <w:tab w:val="left" w:pos="821"/>
        </w:tabs>
        <w:ind w:hanging="721"/>
      </w:pPr>
      <w:r>
        <w:rPr>
          <w:spacing w:val="-2"/>
          <w:u w:val="single"/>
        </w:rPr>
        <w:t>Checks</w:t>
      </w:r>
      <w:r>
        <w:rPr>
          <w:spacing w:val="-2"/>
        </w:rPr>
        <w:t>.</w:t>
      </w:r>
    </w:p>
    <w:p w14:paraId="419841D7" w14:textId="77777777" w:rsidR="00164EF5" w:rsidRDefault="00164EF5">
      <w:pPr>
        <w:pStyle w:val="BodyText"/>
        <w:spacing w:before="1"/>
        <w:rPr>
          <w:sz w:val="14"/>
        </w:rPr>
      </w:pPr>
    </w:p>
    <w:p w14:paraId="0922BCE3" w14:textId="4E13EFD4" w:rsidR="00164EF5" w:rsidRDefault="00C56E94">
      <w:pPr>
        <w:pStyle w:val="BodyText"/>
        <w:spacing w:before="92"/>
        <w:ind w:left="100" w:right="119" w:firstLine="719"/>
        <w:jc w:val="both"/>
      </w:pPr>
      <w:r>
        <w:t xml:space="preserve">All checks, drafts or other orders for the payment of money, notes, or other evidences of indebtedness issued in the name of the Corporation shall </w:t>
      </w:r>
      <w:ins w:id="119" w:author="Perry, Oakley" w:date="2023-03-28T10:43:00Z">
        <w:r w:rsidR="00600FEB">
          <w:t>require two signatures. Authorized signers shall be the Treasurer and/or</w:t>
        </w:r>
      </w:ins>
      <w:del w:id="120" w:author="Perry, Oakley" w:date="2023-03-28T10:43:00Z">
        <w:r w:rsidDel="00600FEB">
          <w:delText>be signed by</w:delText>
        </w:r>
      </w:del>
      <w:r>
        <w:t xml:space="preserve"> such officer or officers, agent or agents</w:t>
      </w:r>
      <w:r>
        <w:rPr>
          <w:spacing w:val="-4"/>
        </w:rPr>
        <w:t xml:space="preserve"> </w:t>
      </w:r>
      <w:r>
        <w:t>of</w:t>
      </w:r>
      <w:r>
        <w:rPr>
          <w:spacing w:val="-6"/>
        </w:rPr>
        <w:t xml:space="preserve"> </w:t>
      </w:r>
      <w:r>
        <w:t>the</w:t>
      </w:r>
      <w:r>
        <w:rPr>
          <w:spacing w:val="-4"/>
        </w:rPr>
        <w:t xml:space="preserve"> </w:t>
      </w:r>
      <w:r>
        <w:t>Corporation</w:t>
      </w:r>
      <w:r>
        <w:rPr>
          <w:spacing w:val="-6"/>
        </w:rPr>
        <w:t xml:space="preserve"> </w:t>
      </w:r>
      <w:ins w:id="121" w:author="Perry, Oakley" w:date="2023-03-28T10:44:00Z">
        <w:r w:rsidR="00600FEB">
          <w:rPr>
            <w:spacing w:val="-4"/>
          </w:rPr>
          <w:t xml:space="preserve">that </w:t>
        </w:r>
      </w:ins>
      <w:del w:id="122" w:author="Perry, Oakley" w:date="2023-03-28T10:44:00Z">
        <w:r w:rsidDel="00600FEB">
          <w:delText>and</w:delText>
        </w:r>
        <w:r w:rsidDel="00600FEB">
          <w:rPr>
            <w:spacing w:val="-5"/>
          </w:rPr>
          <w:delText xml:space="preserve"> </w:delText>
        </w:r>
        <w:r w:rsidDel="00600FEB">
          <w:delText>in</w:delText>
        </w:r>
      </w:del>
      <w:del w:id="123" w:author="Perry, Oakley" w:date="2023-03-28T10:43:00Z">
        <w:r w:rsidDel="00600FEB">
          <w:rPr>
            <w:spacing w:val="-5"/>
          </w:rPr>
          <w:delText xml:space="preserve"> </w:delText>
        </w:r>
        <w:r w:rsidDel="00600FEB">
          <w:delText>such</w:delText>
        </w:r>
        <w:r w:rsidDel="00600FEB">
          <w:rPr>
            <w:spacing w:val="-6"/>
          </w:rPr>
          <w:delText xml:space="preserve"> </w:delText>
        </w:r>
        <w:r w:rsidDel="00600FEB">
          <w:delText>manner</w:delText>
        </w:r>
        <w:r w:rsidDel="00600FEB">
          <w:rPr>
            <w:spacing w:val="-4"/>
          </w:rPr>
          <w:delText xml:space="preserve"> </w:delText>
        </w:r>
        <w:r w:rsidDel="00600FEB">
          <w:delText>as</w:delText>
        </w:r>
        <w:r w:rsidDel="00600FEB">
          <w:rPr>
            <w:spacing w:val="-4"/>
          </w:rPr>
          <w:delText xml:space="preserve"> </w:delText>
        </w:r>
      </w:del>
      <w:r>
        <w:t>shall</w:t>
      </w:r>
      <w:r>
        <w:rPr>
          <w:spacing w:val="-4"/>
        </w:rPr>
        <w:t xml:space="preserve"> </w:t>
      </w:r>
      <w:r>
        <w:t>from</w:t>
      </w:r>
      <w:r>
        <w:rPr>
          <w:spacing w:val="-6"/>
        </w:rPr>
        <w:t xml:space="preserve"> </w:t>
      </w:r>
      <w:r>
        <w:t>time</w:t>
      </w:r>
      <w:r>
        <w:rPr>
          <w:spacing w:val="-6"/>
        </w:rPr>
        <w:t xml:space="preserve"> </w:t>
      </w:r>
      <w:r>
        <w:t>to</w:t>
      </w:r>
      <w:r>
        <w:rPr>
          <w:spacing w:val="-7"/>
        </w:rPr>
        <w:t xml:space="preserve"> </w:t>
      </w:r>
      <w:r>
        <w:t>time</w:t>
      </w:r>
      <w:r>
        <w:rPr>
          <w:spacing w:val="-4"/>
        </w:rPr>
        <w:t xml:space="preserve"> </w:t>
      </w:r>
      <w:r>
        <w:t>be</w:t>
      </w:r>
      <w:r>
        <w:rPr>
          <w:spacing w:val="-4"/>
        </w:rPr>
        <w:t xml:space="preserve"> </w:t>
      </w:r>
      <w:r>
        <w:t>determined</w:t>
      </w:r>
      <w:r>
        <w:rPr>
          <w:spacing w:val="-4"/>
        </w:rPr>
        <w:t xml:space="preserve"> </w:t>
      </w:r>
      <w:r>
        <w:t>by</w:t>
      </w:r>
      <w:r>
        <w:rPr>
          <w:spacing w:val="-5"/>
        </w:rPr>
        <w:t xml:space="preserve"> </w:t>
      </w:r>
      <w:r>
        <w:t>resolution</w:t>
      </w:r>
      <w:r>
        <w:rPr>
          <w:spacing w:val="-6"/>
        </w:rPr>
        <w:t xml:space="preserve"> </w:t>
      </w:r>
      <w:r>
        <w:t>of</w:t>
      </w:r>
      <w:r>
        <w:rPr>
          <w:spacing w:val="-6"/>
        </w:rPr>
        <w:t xml:space="preserve"> </w:t>
      </w:r>
      <w:r>
        <w:t>the Board of Directors.</w:t>
      </w:r>
      <w:ins w:id="124" w:author="Perry, Oakley" w:date="2023-03-28T10:44:00Z">
        <w:r w:rsidR="00600FEB">
          <w:t xml:space="preserve"> The two signatories for any </w:t>
        </w:r>
      </w:ins>
      <w:r w:rsidR="00D67F6F">
        <w:t>instrument</w:t>
      </w:r>
      <w:ins w:id="125" w:author="Perry, Oakley" w:date="2023-03-28T10:44:00Z">
        <w:r w:rsidR="00600FEB">
          <w:t xml:space="preserve"> shall be non-related adults. </w:t>
        </w:r>
      </w:ins>
    </w:p>
    <w:p w14:paraId="14B4F389" w14:textId="77777777" w:rsidR="00164EF5" w:rsidRDefault="00164EF5">
      <w:pPr>
        <w:pStyle w:val="BodyText"/>
      </w:pPr>
    </w:p>
    <w:p w14:paraId="7CEF828B" w14:textId="77777777" w:rsidR="00164EF5" w:rsidRDefault="00C56E94">
      <w:pPr>
        <w:pStyle w:val="ListParagraph"/>
        <w:numPr>
          <w:ilvl w:val="0"/>
          <w:numId w:val="2"/>
        </w:numPr>
        <w:tabs>
          <w:tab w:val="left" w:pos="820"/>
          <w:tab w:val="left" w:pos="821"/>
        </w:tabs>
        <w:ind w:hanging="721"/>
      </w:pPr>
      <w:r>
        <w:rPr>
          <w:spacing w:val="-2"/>
          <w:u w:val="single"/>
        </w:rPr>
        <w:t>Deposits</w:t>
      </w:r>
      <w:r>
        <w:rPr>
          <w:spacing w:val="-2"/>
        </w:rPr>
        <w:t>.</w:t>
      </w:r>
    </w:p>
    <w:p w14:paraId="0B6FFC0B" w14:textId="77777777" w:rsidR="00164EF5" w:rsidRDefault="00164EF5">
      <w:pPr>
        <w:pStyle w:val="BodyText"/>
        <w:spacing w:before="1"/>
        <w:rPr>
          <w:sz w:val="14"/>
        </w:rPr>
      </w:pPr>
    </w:p>
    <w:p w14:paraId="6224FB0D" w14:textId="70B06342" w:rsidR="00164EF5" w:rsidRDefault="00C56E94">
      <w:pPr>
        <w:pStyle w:val="BodyText"/>
        <w:spacing w:before="92"/>
        <w:ind w:left="100" w:right="118" w:firstLine="719"/>
        <w:jc w:val="both"/>
      </w:pPr>
      <w:r>
        <w:t>All funds of the Corporation not otherwise employed shall be deposited from time to time to the credit</w:t>
      </w:r>
      <w:r>
        <w:rPr>
          <w:spacing w:val="-11"/>
        </w:rPr>
        <w:t xml:space="preserve"> </w:t>
      </w:r>
      <w:r>
        <w:t>of</w:t>
      </w:r>
      <w:r>
        <w:rPr>
          <w:spacing w:val="-11"/>
        </w:rPr>
        <w:t xml:space="preserve"> </w:t>
      </w:r>
      <w:r>
        <w:t>the</w:t>
      </w:r>
      <w:r>
        <w:rPr>
          <w:spacing w:val="-9"/>
        </w:rPr>
        <w:t xml:space="preserve"> </w:t>
      </w:r>
      <w:r>
        <w:t>Corporation</w:t>
      </w:r>
      <w:r>
        <w:rPr>
          <w:spacing w:val="-12"/>
        </w:rPr>
        <w:t xml:space="preserve"> </w:t>
      </w:r>
      <w:r>
        <w:t>in</w:t>
      </w:r>
      <w:r>
        <w:rPr>
          <w:spacing w:val="-12"/>
        </w:rPr>
        <w:t xml:space="preserve"> </w:t>
      </w:r>
      <w:ins w:id="126" w:author="Perry, Oakley" w:date="2023-03-28T10:44:00Z">
        <w:r w:rsidR="00600FEB">
          <w:rPr>
            <w:spacing w:val="-12"/>
          </w:rPr>
          <w:t xml:space="preserve">a federally insured account (checking, savings, or </w:t>
        </w:r>
      </w:ins>
      <w:ins w:id="127" w:author="Perry, Oakley" w:date="2023-03-28T10:45:00Z">
        <w:r w:rsidR="00600FEB">
          <w:rPr>
            <w:spacing w:val="-12"/>
          </w:rPr>
          <w:t>certificate of deposit) at</w:t>
        </w:r>
      </w:ins>
      <w:del w:id="128" w:author="Perry, Oakley" w:date="2023-03-28T10:45:00Z">
        <w:r w:rsidDel="00600FEB">
          <w:delText>such</w:delText>
        </w:r>
      </w:del>
      <w:r>
        <w:rPr>
          <w:spacing w:val="-9"/>
        </w:rPr>
        <w:t xml:space="preserve"> </w:t>
      </w:r>
      <w:r>
        <w:t>banks,</w:t>
      </w:r>
      <w:r>
        <w:rPr>
          <w:spacing w:val="-10"/>
        </w:rPr>
        <w:t xml:space="preserve"> </w:t>
      </w:r>
      <w:r>
        <w:t>trust</w:t>
      </w:r>
      <w:r>
        <w:rPr>
          <w:spacing w:val="-11"/>
        </w:rPr>
        <w:t xml:space="preserve"> </w:t>
      </w:r>
      <w:r>
        <w:t>companies</w:t>
      </w:r>
      <w:r>
        <w:rPr>
          <w:spacing w:val="-11"/>
        </w:rPr>
        <w:t xml:space="preserve"> </w:t>
      </w:r>
      <w:r>
        <w:t>or</w:t>
      </w:r>
      <w:r>
        <w:rPr>
          <w:spacing w:val="-11"/>
        </w:rPr>
        <w:t xml:space="preserve"> </w:t>
      </w:r>
      <w:r>
        <w:t>other</w:t>
      </w:r>
      <w:r>
        <w:rPr>
          <w:spacing w:val="-11"/>
        </w:rPr>
        <w:t xml:space="preserve"> </w:t>
      </w:r>
      <w:r>
        <w:t>depositories</w:t>
      </w:r>
      <w:r>
        <w:rPr>
          <w:spacing w:val="-11"/>
        </w:rPr>
        <w:t xml:space="preserve"> </w:t>
      </w:r>
      <w:r>
        <w:t>as</w:t>
      </w:r>
      <w:r>
        <w:rPr>
          <w:spacing w:val="-11"/>
        </w:rPr>
        <w:t xml:space="preserve"> </w:t>
      </w:r>
      <w:r>
        <w:t>the</w:t>
      </w:r>
      <w:r>
        <w:rPr>
          <w:spacing w:val="-12"/>
        </w:rPr>
        <w:t xml:space="preserve"> </w:t>
      </w:r>
      <w:r>
        <w:t>Board</w:t>
      </w:r>
      <w:r>
        <w:rPr>
          <w:spacing w:val="-10"/>
        </w:rPr>
        <w:t xml:space="preserve"> </w:t>
      </w:r>
      <w:r>
        <w:t>of</w:t>
      </w:r>
      <w:r>
        <w:rPr>
          <w:spacing w:val="-9"/>
        </w:rPr>
        <w:t xml:space="preserve"> </w:t>
      </w:r>
      <w:r>
        <w:t>Directors</w:t>
      </w:r>
      <w:r>
        <w:rPr>
          <w:spacing w:val="-12"/>
        </w:rPr>
        <w:t xml:space="preserve"> </w:t>
      </w:r>
      <w:r>
        <w:t xml:space="preserve">may </w:t>
      </w:r>
      <w:r>
        <w:rPr>
          <w:spacing w:val="-2"/>
        </w:rPr>
        <w:t>select.</w:t>
      </w:r>
    </w:p>
    <w:p w14:paraId="3FBFFF62" w14:textId="77777777" w:rsidR="00164EF5" w:rsidRDefault="00164EF5">
      <w:pPr>
        <w:pStyle w:val="BodyText"/>
        <w:spacing w:before="1"/>
      </w:pPr>
    </w:p>
    <w:p w14:paraId="43B52E64" w14:textId="77777777" w:rsidR="00164EF5" w:rsidRDefault="00C56E94">
      <w:pPr>
        <w:pStyle w:val="ListParagraph"/>
        <w:numPr>
          <w:ilvl w:val="0"/>
          <w:numId w:val="2"/>
        </w:numPr>
        <w:tabs>
          <w:tab w:val="left" w:pos="820"/>
          <w:tab w:val="left" w:pos="821"/>
        </w:tabs>
        <w:ind w:hanging="721"/>
      </w:pPr>
      <w:r>
        <w:rPr>
          <w:spacing w:val="-2"/>
          <w:u w:val="single"/>
        </w:rPr>
        <w:t>Contributions</w:t>
      </w:r>
      <w:r>
        <w:rPr>
          <w:spacing w:val="-2"/>
        </w:rPr>
        <w:t>.</w:t>
      </w:r>
    </w:p>
    <w:p w14:paraId="18C1795D" w14:textId="77777777" w:rsidR="00164EF5" w:rsidRDefault="00164EF5">
      <w:pPr>
        <w:pStyle w:val="BodyText"/>
        <w:spacing w:before="10"/>
        <w:rPr>
          <w:sz w:val="13"/>
        </w:rPr>
      </w:pPr>
    </w:p>
    <w:p w14:paraId="51599FC1" w14:textId="77777777" w:rsidR="00164EF5" w:rsidRDefault="00C56E94">
      <w:pPr>
        <w:pStyle w:val="BodyText"/>
        <w:spacing w:before="91"/>
        <w:ind w:left="100" w:right="222" w:firstLine="719"/>
      </w:pPr>
      <w:r>
        <w:t>Any contributions, bequests or gifts made to the Corporation shall be accepted or collected and</w:t>
      </w:r>
      <w:r>
        <w:rPr>
          <w:spacing w:val="40"/>
        </w:rPr>
        <w:t xml:space="preserve"> </w:t>
      </w:r>
      <w:r>
        <w:t>deposited only in such manner as shall be designated by the Board of Directors.</w:t>
      </w:r>
    </w:p>
    <w:p w14:paraId="76528713" w14:textId="77777777" w:rsidR="00164EF5" w:rsidRDefault="00164EF5">
      <w:pPr>
        <w:pStyle w:val="BodyText"/>
        <w:rPr>
          <w:sz w:val="24"/>
        </w:rPr>
      </w:pPr>
    </w:p>
    <w:p w14:paraId="5714ED8B" w14:textId="77777777" w:rsidR="00164EF5" w:rsidRDefault="00164EF5">
      <w:pPr>
        <w:pStyle w:val="BodyText"/>
        <w:spacing w:before="1"/>
        <w:rPr>
          <w:sz w:val="20"/>
        </w:rPr>
      </w:pPr>
    </w:p>
    <w:p w14:paraId="58E9E142" w14:textId="77777777" w:rsidR="00164EF5" w:rsidRDefault="00C56E94">
      <w:pPr>
        <w:pStyle w:val="Heading1"/>
        <w:spacing w:before="1" w:line="480" w:lineRule="auto"/>
        <w:ind w:left="4037" w:right="4056" w:firstLine="1"/>
      </w:pPr>
      <w:r>
        <w:t xml:space="preserve">ARTICLE IX. </w:t>
      </w:r>
      <w:r>
        <w:rPr>
          <w:u w:val="thick"/>
        </w:rPr>
        <w:t>FISCAL</w:t>
      </w:r>
      <w:r>
        <w:rPr>
          <w:spacing w:val="-14"/>
          <w:u w:val="thick"/>
        </w:rPr>
        <w:t xml:space="preserve"> </w:t>
      </w:r>
      <w:r>
        <w:rPr>
          <w:u w:val="thick"/>
        </w:rPr>
        <w:t>YEAR</w:t>
      </w:r>
    </w:p>
    <w:p w14:paraId="1F73932B" w14:textId="77777777" w:rsidR="00164EF5" w:rsidRDefault="00C56E94">
      <w:pPr>
        <w:pStyle w:val="BodyText"/>
        <w:ind w:left="820"/>
      </w:pPr>
      <w:r>
        <w:t>The</w:t>
      </w:r>
      <w:r>
        <w:rPr>
          <w:spacing w:val="-3"/>
        </w:rPr>
        <w:t xml:space="preserve"> </w:t>
      </w:r>
      <w:r>
        <w:t>fiscal</w:t>
      </w:r>
      <w:r>
        <w:rPr>
          <w:spacing w:val="-2"/>
        </w:rPr>
        <w:t xml:space="preserve"> </w:t>
      </w:r>
      <w:r>
        <w:t>year</w:t>
      </w:r>
      <w:r>
        <w:rPr>
          <w:spacing w:val="-4"/>
        </w:rPr>
        <w:t xml:space="preserve"> </w:t>
      </w:r>
      <w:r>
        <w:t>of</w:t>
      </w:r>
      <w:r>
        <w:rPr>
          <w:spacing w:val="-4"/>
        </w:rPr>
        <w:t xml:space="preserve"> </w:t>
      </w:r>
      <w:r>
        <w:t>the</w:t>
      </w:r>
      <w:r>
        <w:rPr>
          <w:spacing w:val="-3"/>
        </w:rPr>
        <w:t xml:space="preserve"> </w:t>
      </w:r>
      <w:r>
        <w:t>Corporation</w:t>
      </w:r>
      <w:r>
        <w:rPr>
          <w:spacing w:val="-5"/>
        </w:rPr>
        <w:t xml:space="preserve"> </w:t>
      </w:r>
      <w:r>
        <w:t>shall</w:t>
      </w:r>
      <w:r>
        <w:rPr>
          <w:spacing w:val="-5"/>
        </w:rPr>
        <w:t xml:space="preserve"> </w:t>
      </w:r>
      <w:r>
        <w:t>end</w:t>
      </w:r>
      <w:r>
        <w:rPr>
          <w:spacing w:val="-2"/>
        </w:rPr>
        <w:t xml:space="preserve"> </w:t>
      </w:r>
      <w:r>
        <w:t>December</w:t>
      </w:r>
      <w:r>
        <w:rPr>
          <w:spacing w:val="-3"/>
        </w:rPr>
        <w:t xml:space="preserve"> </w:t>
      </w:r>
      <w:r>
        <w:rPr>
          <w:spacing w:val="-2"/>
        </w:rPr>
        <w:t>31st.</w:t>
      </w:r>
    </w:p>
    <w:p w14:paraId="2FE1AB91" w14:textId="77777777" w:rsidR="00164EF5" w:rsidRDefault="00164EF5">
      <w:pPr>
        <w:pStyle w:val="BodyText"/>
        <w:rPr>
          <w:sz w:val="24"/>
        </w:rPr>
      </w:pPr>
    </w:p>
    <w:p w14:paraId="7F7FB66F" w14:textId="77777777" w:rsidR="00164EF5" w:rsidRDefault="00164EF5">
      <w:pPr>
        <w:pStyle w:val="BodyText"/>
        <w:rPr>
          <w:sz w:val="20"/>
        </w:rPr>
      </w:pPr>
    </w:p>
    <w:p w14:paraId="6186BB94" w14:textId="77777777" w:rsidR="00164EF5" w:rsidRDefault="00C56E94">
      <w:pPr>
        <w:pStyle w:val="Heading1"/>
        <w:spacing w:line="480" w:lineRule="auto"/>
        <w:ind w:left="3674" w:right="3687" w:hanging="6"/>
      </w:pPr>
      <w:r>
        <w:t>ARTICLE X.</w:t>
      </w:r>
      <w:r>
        <w:rPr>
          <w:spacing w:val="40"/>
        </w:rPr>
        <w:t xml:space="preserve"> </w:t>
      </w:r>
      <w:r>
        <w:rPr>
          <w:u w:val="thick"/>
        </w:rPr>
        <w:t>WAIVER</w:t>
      </w:r>
      <w:r>
        <w:rPr>
          <w:spacing w:val="-14"/>
          <w:u w:val="thick"/>
        </w:rPr>
        <w:t xml:space="preserve"> </w:t>
      </w:r>
      <w:r>
        <w:rPr>
          <w:u w:val="thick"/>
        </w:rPr>
        <w:t>OF</w:t>
      </w:r>
      <w:r>
        <w:rPr>
          <w:spacing w:val="-14"/>
          <w:u w:val="thick"/>
        </w:rPr>
        <w:t xml:space="preserve"> </w:t>
      </w:r>
      <w:r>
        <w:rPr>
          <w:u w:val="thick"/>
        </w:rPr>
        <w:t>NOTICE</w:t>
      </w:r>
    </w:p>
    <w:p w14:paraId="08D71554" w14:textId="77777777" w:rsidR="00164EF5" w:rsidRDefault="00C56E94">
      <w:pPr>
        <w:pStyle w:val="BodyText"/>
        <w:spacing w:before="1"/>
        <w:ind w:left="100" w:right="117" w:firstLine="719"/>
        <w:jc w:val="both"/>
      </w:pPr>
      <w:r>
        <w:t>Whenever any notice is required to be given to any incorporator or member or director of the Corporation</w:t>
      </w:r>
      <w:r>
        <w:rPr>
          <w:spacing w:val="-2"/>
        </w:rPr>
        <w:t xml:space="preserve"> </w:t>
      </w:r>
      <w:r>
        <w:t>under</w:t>
      </w:r>
      <w:r>
        <w:rPr>
          <w:spacing w:val="-4"/>
        </w:rPr>
        <w:t xml:space="preserve"> </w:t>
      </w:r>
      <w:r>
        <w:t>the</w:t>
      </w:r>
      <w:r>
        <w:rPr>
          <w:spacing w:val="-2"/>
        </w:rPr>
        <w:t xml:space="preserve"> </w:t>
      </w:r>
      <w:r>
        <w:t>provisions</w:t>
      </w:r>
      <w:r>
        <w:rPr>
          <w:spacing w:val="-2"/>
        </w:rPr>
        <w:t xml:space="preserve"> </w:t>
      </w:r>
      <w:r>
        <w:t>of</w:t>
      </w:r>
      <w:r>
        <w:rPr>
          <w:spacing w:val="-2"/>
        </w:rPr>
        <w:t xml:space="preserve"> </w:t>
      </w:r>
      <w:r>
        <w:t>these</w:t>
      </w:r>
      <w:r>
        <w:rPr>
          <w:spacing w:val="-2"/>
        </w:rPr>
        <w:t xml:space="preserve"> </w:t>
      </w:r>
      <w:r>
        <w:t>By-Laws</w:t>
      </w:r>
      <w:r>
        <w:rPr>
          <w:spacing w:val="-2"/>
        </w:rPr>
        <w:t xml:space="preserve"> </w:t>
      </w:r>
      <w:r>
        <w:t>or</w:t>
      </w:r>
      <w:r>
        <w:rPr>
          <w:spacing w:val="-4"/>
        </w:rPr>
        <w:t xml:space="preserve"> </w:t>
      </w:r>
      <w:r>
        <w:t>under</w:t>
      </w:r>
      <w:r>
        <w:rPr>
          <w:spacing w:val="-4"/>
        </w:rPr>
        <w:t xml:space="preserve"> </w:t>
      </w:r>
      <w:r>
        <w:t>the</w:t>
      </w:r>
      <w:r>
        <w:rPr>
          <w:spacing w:val="-2"/>
        </w:rPr>
        <w:t xml:space="preserve"> </w:t>
      </w:r>
      <w:r>
        <w:t>provisions</w:t>
      </w:r>
      <w:r>
        <w:rPr>
          <w:spacing w:val="-2"/>
        </w:rPr>
        <w:t xml:space="preserve"> </w:t>
      </w:r>
      <w:r>
        <w:t>of</w:t>
      </w:r>
      <w:r>
        <w:rPr>
          <w:spacing w:val="-2"/>
        </w:rPr>
        <w:t xml:space="preserve"> </w:t>
      </w:r>
      <w:r>
        <w:t>the</w:t>
      </w:r>
      <w:r>
        <w:rPr>
          <w:spacing w:val="-2"/>
        </w:rPr>
        <w:t xml:space="preserve"> </w:t>
      </w:r>
      <w:r>
        <w:t>South</w:t>
      </w:r>
      <w:r>
        <w:rPr>
          <w:spacing w:val="-2"/>
        </w:rPr>
        <w:t xml:space="preserve"> </w:t>
      </w:r>
      <w:r>
        <w:t>Dakota</w:t>
      </w:r>
      <w:r>
        <w:rPr>
          <w:spacing w:val="-1"/>
        </w:rPr>
        <w:t xml:space="preserve"> </w:t>
      </w:r>
      <w:r>
        <w:t>Nonprofit Corporation Act or any other applicable law, a waiver thereof in writing, signed by the person or persons entitled to such notice, whether before or after the time stated therein, shall be deemed equivalent to the giving of such notice.</w:t>
      </w:r>
    </w:p>
    <w:p w14:paraId="3E59F4F5" w14:textId="77777777" w:rsidR="00164EF5" w:rsidRDefault="00164EF5">
      <w:pPr>
        <w:jc w:val="both"/>
        <w:sectPr w:rsidR="00164EF5">
          <w:pgSz w:w="12240" w:h="15840"/>
          <w:pgMar w:top="1340" w:right="1320" w:bottom="280" w:left="1340" w:header="490" w:footer="0" w:gutter="0"/>
          <w:cols w:space="720"/>
        </w:sectPr>
      </w:pPr>
    </w:p>
    <w:p w14:paraId="1C1732BF" w14:textId="77777777" w:rsidR="00164EF5" w:rsidRDefault="00C56E94">
      <w:pPr>
        <w:pStyle w:val="BodyText"/>
        <w:spacing w:before="81"/>
        <w:ind w:right="17"/>
        <w:jc w:val="center"/>
      </w:pPr>
      <w:r>
        <w:lastRenderedPageBreak/>
        <w:t>8</w:t>
      </w:r>
    </w:p>
    <w:p w14:paraId="410297C3" w14:textId="77777777" w:rsidR="00164EF5" w:rsidRDefault="00164EF5">
      <w:pPr>
        <w:pStyle w:val="BodyText"/>
        <w:spacing w:before="9"/>
        <w:rPr>
          <w:sz w:val="15"/>
        </w:rPr>
      </w:pPr>
    </w:p>
    <w:p w14:paraId="1B84ED88" w14:textId="77777777" w:rsidR="00164EF5" w:rsidRDefault="00C56E94">
      <w:pPr>
        <w:pStyle w:val="Heading1"/>
        <w:spacing w:before="92" w:line="480" w:lineRule="auto"/>
        <w:ind w:left="2803" w:right="2455" w:firstLine="1298"/>
        <w:jc w:val="left"/>
      </w:pPr>
      <w:r>
        <w:t xml:space="preserve">ARTICLE XI. </w:t>
      </w:r>
      <w:r>
        <w:rPr>
          <w:u w:val="thick"/>
        </w:rPr>
        <w:t>MAINTENANCE</w:t>
      </w:r>
      <w:r>
        <w:rPr>
          <w:spacing w:val="-14"/>
          <w:u w:val="thick"/>
        </w:rPr>
        <w:t xml:space="preserve"> </w:t>
      </w:r>
      <w:r>
        <w:rPr>
          <w:u w:val="thick"/>
        </w:rPr>
        <w:t>OF</w:t>
      </w:r>
      <w:r>
        <w:rPr>
          <w:spacing w:val="-13"/>
          <w:u w:val="thick"/>
        </w:rPr>
        <w:t xml:space="preserve"> </w:t>
      </w:r>
      <w:r>
        <w:rPr>
          <w:u w:val="thick"/>
        </w:rPr>
        <w:t>EXEMPT</w:t>
      </w:r>
      <w:r>
        <w:rPr>
          <w:spacing w:val="-14"/>
          <w:u w:val="thick"/>
        </w:rPr>
        <w:t xml:space="preserve"> </w:t>
      </w:r>
      <w:r>
        <w:rPr>
          <w:u w:val="thick"/>
        </w:rPr>
        <w:t>STATUS</w:t>
      </w:r>
    </w:p>
    <w:p w14:paraId="55993E24" w14:textId="77777777" w:rsidR="00164EF5" w:rsidRDefault="00C56E94">
      <w:pPr>
        <w:pStyle w:val="BodyText"/>
        <w:ind w:left="100" w:right="115" w:firstLine="719"/>
        <w:jc w:val="both"/>
      </w:pPr>
      <w:r>
        <w:t>Notwithstanding</w:t>
      </w:r>
      <w:r>
        <w:rPr>
          <w:spacing w:val="-3"/>
        </w:rPr>
        <w:t xml:space="preserve"> </w:t>
      </w:r>
      <w:r>
        <w:t>any</w:t>
      </w:r>
      <w:r>
        <w:rPr>
          <w:spacing w:val="-3"/>
        </w:rPr>
        <w:t xml:space="preserve"> </w:t>
      </w:r>
      <w:r>
        <w:t>other</w:t>
      </w:r>
      <w:r>
        <w:rPr>
          <w:spacing w:val="-5"/>
        </w:rPr>
        <w:t xml:space="preserve"> </w:t>
      </w:r>
      <w:r>
        <w:t>provision</w:t>
      </w:r>
      <w:r>
        <w:rPr>
          <w:spacing w:val="-3"/>
        </w:rPr>
        <w:t xml:space="preserve"> </w:t>
      </w:r>
      <w:r>
        <w:t>of</w:t>
      </w:r>
      <w:r>
        <w:rPr>
          <w:spacing w:val="-5"/>
        </w:rPr>
        <w:t xml:space="preserve"> </w:t>
      </w:r>
      <w:r>
        <w:t>these</w:t>
      </w:r>
      <w:r>
        <w:rPr>
          <w:spacing w:val="-3"/>
        </w:rPr>
        <w:t xml:space="preserve"> </w:t>
      </w:r>
      <w:r>
        <w:t>By-Laws,</w:t>
      </w:r>
      <w:r>
        <w:rPr>
          <w:spacing w:val="-3"/>
        </w:rPr>
        <w:t xml:space="preserve"> </w:t>
      </w:r>
      <w:r>
        <w:t>no</w:t>
      </w:r>
      <w:r>
        <w:rPr>
          <w:spacing w:val="-3"/>
        </w:rPr>
        <w:t xml:space="preserve"> </w:t>
      </w:r>
      <w:r>
        <w:t>member,</w:t>
      </w:r>
      <w:r>
        <w:rPr>
          <w:spacing w:val="-3"/>
        </w:rPr>
        <w:t xml:space="preserve"> </w:t>
      </w:r>
      <w:r>
        <w:t>director,</w:t>
      </w:r>
      <w:r>
        <w:rPr>
          <w:spacing w:val="-3"/>
        </w:rPr>
        <w:t xml:space="preserve"> </w:t>
      </w:r>
      <w:r>
        <w:t>officer,</w:t>
      </w:r>
      <w:r>
        <w:rPr>
          <w:spacing w:val="-3"/>
        </w:rPr>
        <w:t xml:space="preserve"> </w:t>
      </w:r>
      <w:r>
        <w:t>employee</w:t>
      </w:r>
      <w:r>
        <w:rPr>
          <w:spacing w:val="-3"/>
        </w:rPr>
        <w:t xml:space="preserve"> </w:t>
      </w:r>
      <w:r>
        <w:t>or representative of the Corporation shall take any action or carry on any activity by or on behalf of the Corporation not permitted to be taken or carried on by an organization exempt under the provisions of Section 501(c)(3)</w:t>
      </w:r>
      <w:r>
        <w:rPr>
          <w:spacing w:val="80"/>
        </w:rPr>
        <w:t xml:space="preserve"> </w:t>
      </w:r>
      <w:r>
        <w:t>or 501(c)(5) of the Internal Revenue Code and its regulations as they now exist or as they may hereafter be amended from time to time.</w:t>
      </w:r>
      <w:r>
        <w:rPr>
          <w:spacing w:val="40"/>
        </w:rPr>
        <w:t xml:space="preserve"> </w:t>
      </w:r>
      <w:r>
        <w:t>No member, director, officer, or employee of, or member of a committee of, or person connected with the Corporation, or any private individual, shall receive at any time any of the net earnings or pecuniary profit from the operations of the Corporation; provided,</w:t>
      </w:r>
      <w:r>
        <w:rPr>
          <w:spacing w:val="-14"/>
        </w:rPr>
        <w:t xml:space="preserve"> </w:t>
      </w:r>
      <w:r>
        <w:t>that</w:t>
      </w:r>
      <w:r>
        <w:rPr>
          <w:spacing w:val="-14"/>
        </w:rPr>
        <w:t xml:space="preserve"> </w:t>
      </w:r>
      <w:r>
        <w:t>this</w:t>
      </w:r>
      <w:r>
        <w:rPr>
          <w:spacing w:val="-14"/>
        </w:rPr>
        <w:t xml:space="preserve"> </w:t>
      </w:r>
      <w:r>
        <w:t>shall</w:t>
      </w:r>
      <w:r>
        <w:rPr>
          <w:spacing w:val="-13"/>
        </w:rPr>
        <w:t xml:space="preserve"> </w:t>
      </w:r>
      <w:r>
        <w:t>not</w:t>
      </w:r>
      <w:r>
        <w:rPr>
          <w:spacing w:val="-12"/>
        </w:rPr>
        <w:t xml:space="preserve"> </w:t>
      </w:r>
      <w:r>
        <w:t>prevent</w:t>
      </w:r>
      <w:r>
        <w:rPr>
          <w:spacing w:val="-13"/>
        </w:rPr>
        <w:t xml:space="preserve"> </w:t>
      </w:r>
      <w:r>
        <w:t>the</w:t>
      </w:r>
      <w:r>
        <w:rPr>
          <w:spacing w:val="-14"/>
        </w:rPr>
        <w:t xml:space="preserve"> </w:t>
      </w:r>
      <w:r>
        <w:t>payment</w:t>
      </w:r>
      <w:r>
        <w:rPr>
          <w:spacing w:val="-13"/>
        </w:rPr>
        <w:t xml:space="preserve"> </w:t>
      </w:r>
      <w:r>
        <w:t>to</w:t>
      </w:r>
      <w:r>
        <w:rPr>
          <w:spacing w:val="-13"/>
        </w:rPr>
        <w:t xml:space="preserve"> </w:t>
      </w:r>
      <w:r>
        <w:t>any</w:t>
      </w:r>
      <w:r>
        <w:rPr>
          <w:spacing w:val="-14"/>
        </w:rPr>
        <w:t xml:space="preserve"> </w:t>
      </w:r>
      <w:r>
        <w:t>such</w:t>
      </w:r>
      <w:r>
        <w:rPr>
          <w:spacing w:val="-14"/>
        </w:rPr>
        <w:t xml:space="preserve"> </w:t>
      </w:r>
      <w:r>
        <w:t>person</w:t>
      </w:r>
      <w:r>
        <w:rPr>
          <w:spacing w:val="-13"/>
        </w:rPr>
        <w:t xml:space="preserve"> </w:t>
      </w:r>
      <w:r>
        <w:t>of</w:t>
      </w:r>
      <w:r>
        <w:rPr>
          <w:spacing w:val="-14"/>
        </w:rPr>
        <w:t xml:space="preserve"> </w:t>
      </w:r>
      <w:r>
        <w:t>reasonable</w:t>
      </w:r>
      <w:r>
        <w:rPr>
          <w:spacing w:val="-14"/>
        </w:rPr>
        <w:t xml:space="preserve"> </w:t>
      </w:r>
      <w:r>
        <w:t>compensation</w:t>
      </w:r>
      <w:r>
        <w:rPr>
          <w:spacing w:val="-13"/>
        </w:rPr>
        <w:t xml:space="preserve"> </w:t>
      </w:r>
      <w:r>
        <w:t>for</w:t>
      </w:r>
      <w:r>
        <w:rPr>
          <w:spacing w:val="-14"/>
        </w:rPr>
        <w:t xml:space="preserve"> </w:t>
      </w:r>
      <w:r>
        <w:t>services rendered</w:t>
      </w:r>
      <w:r>
        <w:rPr>
          <w:spacing w:val="-16"/>
        </w:rPr>
        <w:t xml:space="preserve"> </w:t>
      </w:r>
      <w:r>
        <w:t>to</w:t>
      </w:r>
      <w:r>
        <w:rPr>
          <w:spacing w:val="-14"/>
        </w:rPr>
        <w:t xml:space="preserve"> </w:t>
      </w:r>
      <w:r>
        <w:t>or</w:t>
      </w:r>
      <w:r>
        <w:rPr>
          <w:spacing w:val="-14"/>
        </w:rPr>
        <w:t xml:space="preserve"> </w:t>
      </w:r>
      <w:r>
        <w:t>for</w:t>
      </w:r>
      <w:r>
        <w:rPr>
          <w:spacing w:val="-13"/>
        </w:rPr>
        <w:t xml:space="preserve"> </w:t>
      </w:r>
      <w:r>
        <w:t>the</w:t>
      </w:r>
      <w:r>
        <w:rPr>
          <w:spacing w:val="-14"/>
        </w:rPr>
        <w:t xml:space="preserve"> </w:t>
      </w:r>
      <w:r>
        <w:t>Corporation</w:t>
      </w:r>
      <w:r>
        <w:rPr>
          <w:spacing w:val="-14"/>
        </w:rPr>
        <w:t xml:space="preserve"> </w:t>
      </w:r>
      <w:r>
        <w:t>in</w:t>
      </w:r>
      <w:r>
        <w:rPr>
          <w:spacing w:val="-14"/>
        </w:rPr>
        <w:t xml:space="preserve"> </w:t>
      </w:r>
      <w:r>
        <w:t>effecting</w:t>
      </w:r>
      <w:r>
        <w:rPr>
          <w:spacing w:val="-13"/>
        </w:rPr>
        <w:t xml:space="preserve"> </w:t>
      </w:r>
      <w:r>
        <w:t>any</w:t>
      </w:r>
      <w:r>
        <w:rPr>
          <w:spacing w:val="-14"/>
        </w:rPr>
        <w:t xml:space="preserve"> </w:t>
      </w:r>
      <w:r>
        <w:t>of</w:t>
      </w:r>
      <w:r>
        <w:rPr>
          <w:spacing w:val="-14"/>
        </w:rPr>
        <w:t xml:space="preserve"> </w:t>
      </w:r>
      <w:r>
        <w:t>its</w:t>
      </w:r>
      <w:r>
        <w:rPr>
          <w:spacing w:val="-14"/>
        </w:rPr>
        <w:t xml:space="preserve"> </w:t>
      </w:r>
      <w:r>
        <w:t>purposes</w:t>
      </w:r>
      <w:r>
        <w:rPr>
          <w:spacing w:val="-13"/>
        </w:rPr>
        <w:t xml:space="preserve"> </w:t>
      </w:r>
      <w:r>
        <w:t>as</w:t>
      </w:r>
      <w:r>
        <w:rPr>
          <w:spacing w:val="-14"/>
        </w:rPr>
        <w:t xml:space="preserve"> </w:t>
      </w:r>
      <w:r>
        <w:t>shall</w:t>
      </w:r>
      <w:r>
        <w:rPr>
          <w:spacing w:val="-14"/>
        </w:rPr>
        <w:t xml:space="preserve"> </w:t>
      </w:r>
      <w:r>
        <w:t>be</w:t>
      </w:r>
      <w:r>
        <w:rPr>
          <w:spacing w:val="-14"/>
        </w:rPr>
        <w:t xml:space="preserve"> </w:t>
      </w:r>
      <w:r>
        <w:t>fixed</w:t>
      </w:r>
      <w:r>
        <w:rPr>
          <w:spacing w:val="-13"/>
        </w:rPr>
        <w:t xml:space="preserve"> </w:t>
      </w:r>
      <w:r>
        <w:t>by</w:t>
      </w:r>
      <w:r>
        <w:rPr>
          <w:spacing w:val="-14"/>
        </w:rPr>
        <w:t xml:space="preserve"> </w:t>
      </w:r>
      <w:r>
        <w:t>the</w:t>
      </w:r>
      <w:r>
        <w:rPr>
          <w:spacing w:val="-14"/>
        </w:rPr>
        <w:t xml:space="preserve"> </w:t>
      </w:r>
      <w:r>
        <w:t>Board</w:t>
      </w:r>
      <w:r>
        <w:rPr>
          <w:spacing w:val="-14"/>
        </w:rPr>
        <w:t xml:space="preserve"> </w:t>
      </w:r>
      <w:r>
        <w:t>of</w:t>
      </w:r>
      <w:r>
        <w:rPr>
          <w:spacing w:val="-13"/>
        </w:rPr>
        <w:t xml:space="preserve"> </w:t>
      </w:r>
      <w:r>
        <w:t>Directors; and no such person or persons shall be entitled to share in the distribution of any of the Corporate assets upon dissolution of the Corporation.</w:t>
      </w:r>
      <w:r>
        <w:rPr>
          <w:spacing w:val="80"/>
        </w:rPr>
        <w:t xml:space="preserve"> </w:t>
      </w:r>
      <w:r>
        <w:t>All members of the Corporation shall be deemed expressly to have consented and agreed that upon such dissolution or winding up of the affairs of the Corporation, after all debts have been satisfied, any assets then remaining in the hands of the Board of Directors shall be distributed, transferred, conveyed, delivered, and paid over, in such amounts to an exempt organization under the provisions of Section 501(c)(3) of the Internal Revenue Code and its regulations at the time of dissolution of Corporation, then as the Board of Directors may determine, or as may be determined by a court of competent jurisdiction upon application of the Board of Directors, exclusively to charitable, religious,</w:t>
      </w:r>
      <w:r>
        <w:rPr>
          <w:spacing w:val="-10"/>
        </w:rPr>
        <w:t xml:space="preserve"> </w:t>
      </w:r>
      <w:r>
        <w:t>scientific,</w:t>
      </w:r>
      <w:r>
        <w:rPr>
          <w:spacing w:val="-10"/>
        </w:rPr>
        <w:t xml:space="preserve"> </w:t>
      </w:r>
      <w:r>
        <w:t>literary,</w:t>
      </w:r>
      <w:r>
        <w:rPr>
          <w:spacing w:val="-8"/>
        </w:rPr>
        <w:t xml:space="preserve"> </w:t>
      </w:r>
      <w:r>
        <w:t>or</w:t>
      </w:r>
      <w:r>
        <w:rPr>
          <w:spacing w:val="-10"/>
        </w:rPr>
        <w:t xml:space="preserve"> </w:t>
      </w:r>
      <w:r>
        <w:t>educational</w:t>
      </w:r>
      <w:r>
        <w:rPr>
          <w:spacing w:val="-9"/>
        </w:rPr>
        <w:t xml:space="preserve"> </w:t>
      </w:r>
      <w:r>
        <w:t>organizations</w:t>
      </w:r>
      <w:r>
        <w:rPr>
          <w:spacing w:val="-7"/>
        </w:rPr>
        <w:t xml:space="preserve"> </w:t>
      </w:r>
      <w:r>
        <w:t>which</w:t>
      </w:r>
      <w:r>
        <w:rPr>
          <w:spacing w:val="-8"/>
        </w:rPr>
        <w:t xml:space="preserve"> </w:t>
      </w:r>
      <w:r>
        <w:t>would</w:t>
      </w:r>
      <w:r>
        <w:rPr>
          <w:spacing w:val="-11"/>
        </w:rPr>
        <w:t xml:space="preserve"> </w:t>
      </w:r>
      <w:r>
        <w:t>then</w:t>
      </w:r>
      <w:r>
        <w:rPr>
          <w:spacing w:val="-8"/>
        </w:rPr>
        <w:t xml:space="preserve"> </w:t>
      </w:r>
      <w:r>
        <w:t>qualify</w:t>
      </w:r>
      <w:r>
        <w:rPr>
          <w:spacing w:val="-8"/>
        </w:rPr>
        <w:t xml:space="preserve"> </w:t>
      </w:r>
      <w:r>
        <w:t>under</w:t>
      </w:r>
      <w:r>
        <w:rPr>
          <w:spacing w:val="-10"/>
        </w:rPr>
        <w:t xml:space="preserve"> </w:t>
      </w:r>
      <w:r>
        <w:t>the</w:t>
      </w:r>
      <w:r>
        <w:rPr>
          <w:spacing w:val="-10"/>
        </w:rPr>
        <w:t xml:space="preserve"> </w:t>
      </w:r>
      <w:r>
        <w:t>provisions</w:t>
      </w:r>
      <w:r>
        <w:rPr>
          <w:spacing w:val="-7"/>
        </w:rPr>
        <w:t xml:space="preserve"> </w:t>
      </w:r>
      <w:r>
        <w:t>of Section 501(c)(3) of the Internal Revenue Code and its regulations as they now exist or as they may hereafter be amended.</w:t>
      </w:r>
    </w:p>
    <w:p w14:paraId="72F1CCB5" w14:textId="77777777" w:rsidR="00164EF5" w:rsidRDefault="00164EF5">
      <w:pPr>
        <w:pStyle w:val="BodyText"/>
      </w:pPr>
    </w:p>
    <w:p w14:paraId="41472F98" w14:textId="77777777" w:rsidR="00164EF5" w:rsidRDefault="00C56E94">
      <w:pPr>
        <w:pStyle w:val="Heading1"/>
        <w:spacing w:line="480" w:lineRule="auto"/>
        <w:ind w:left="4015" w:right="4030" w:hanging="2"/>
      </w:pPr>
      <w:r>
        <w:t xml:space="preserve">ARTICLE XII. </w:t>
      </w:r>
      <w:r>
        <w:rPr>
          <w:spacing w:val="-2"/>
          <w:u w:val="thick"/>
        </w:rPr>
        <w:t>DISSOLUTION</w:t>
      </w:r>
    </w:p>
    <w:p w14:paraId="3452B691" w14:textId="77777777" w:rsidR="0002271A" w:rsidRDefault="0002271A" w:rsidP="0002271A">
      <w:pPr>
        <w:spacing w:before="1"/>
        <w:ind w:left="100" w:right="222"/>
        <w:rPr>
          <w:ins w:id="129" w:author="Perry, Oakley" w:date="2023-03-28T10:49:00Z"/>
        </w:rPr>
      </w:pPr>
      <w:ins w:id="130" w:author="Perry, Oakley" w:date="2023-03-28T10:49:00Z">
        <w:r>
          <w:t>The Tripp County 4-H Leaders Corporation shall be terminated and dissolved by a two/thirds vote of the members present at a meeting to consider dissolution and termination of the 4-H organization that is called for all members of the Tripp County 4-H Leaders Corporation.</w:t>
        </w:r>
      </w:ins>
    </w:p>
    <w:p w14:paraId="6432A6D3" w14:textId="30A0B037" w:rsidR="0002271A" w:rsidRDefault="0002271A" w:rsidP="0002271A">
      <w:pPr>
        <w:spacing w:before="1"/>
        <w:ind w:left="100" w:right="222"/>
        <w:rPr>
          <w:ins w:id="131" w:author="Perry, Oakley" w:date="2023-03-28T10:49:00Z"/>
        </w:rPr>
      </w:pPr>
    </w:p>
    <w:p w14:paraId="0636D7CE" w14:textId="77777777" w:rsidR="0002271A" w:rsidRDefault="0002271A" w:rsidP="0002271A">
      <w:pPr>
        <w:spacing w:before="1"/>
        <w:ind w:left="100" w:right="222"/>
        <w:rPr>
          <w:ins w:id="132" w:author="Perry, Oakley" w:date="2023-03-28T10:49:00Z"/>
        </w:rPr>
      </w:pPr>
      <w:ins w:id="133" w:author="Perry, Oakley" w:date="2023-03-28T10:49:00Z">
        <w:r>
          <w:t>Upon dissolution and termination of the Tripp Co. 4-H Leaders Corporation in compliance with this Article, the officers and members shall take a full accounting of the Tripp Co. 4-H Leaders Corporation assets and liabilities, and shall liquidate the assets and shall apply and distribute the proceeds therefrom in the following order:</w:t>
        </w:r>
      </w:ins>
    </w:p>
    <w:p w14:paraId="242D1A5B" w14:textId="77777777" w:rsidR="0002271A" w:rsidRDefault="0002271A" w:rsidP="0002271A">
      <w:pPr>
        <w:pStyle w:val="ListParagraph"/>
        <w:numPr>
          <w:ilvl w:val="0"/>
          <w:numId w:val="8"/>
        </w:numPr>
        <w:spacing w:before="1"/>
        <w:ind w:right="222"/>
        <w:rPr>
          <w:ins w:id="134" w:author="Perry, Oakley" w:date="2023-03-28T10:49:00Z"/>
        </w:rPr>
      </w:pPr>
      <w:ins w:id="135" w:author="Perry, Oakley" w:date="2023-03-28T10:49:00Z">
        <w:r>
          <w:t>To the payment of the debts and liabilities of the Tripp Co. 4-H Leaders Corporation.</w:t>
        </w:r>
      </w:ins>
    </w:p>
    <w:p w14:paraId="4B9CFCE3" w14:textId="77777777" w:rsidR="0002271A" w:rsidRDefault="0002271A">
      <w:pPr>
        <w:spacing w:before="1"/>
        <w:ind w:left="100" w:right="222"/>
        <w:rPr>
          <w:ins w:id="136" w:author="Perry, Oakley" w:date="2023-03-28T10:49:00Z"/>
        </w:rPr>
        <w:pPrChange w:id="137" w:author="Perry, Oakley" w:date="2023-03-28T10:49:00Z">
          <w:pPr>
            <w:pStyle w:val="ListParagraph"/>
            <w:numPr>
              <w:numId w:val="8"/>
            </w:numPr>
            <w:spacing w:before="1"/>
            <w:ind w:right="222" w:hanging="360"/>
          </w:pPr>
        </w:pPrChange>
      </w:pPr>
    </w:p>
    <w:p w14:paraId="7F933191" w14:textId="77777777" w:rsidR="0002271A" w:rsidRDefault="0002271A" w:rsidP="0002271A">
      <w:pPr>
        <w:pStyle w:val="ListParagraph"/>
        <w:numPr>
          <w:ilvl w:val="0"/>
          <w:numId w:val="8"/>
        </w:numPr>
        <w:spacing w:before="1"/>
        <w:ind w:right="222"/>
        <w:rPr>
          <w:ins w:id="138" w:author="Perry, Oakley" w:date="2023-03-28T10:49:00Z"/>
        </w:rPr>
      </w:pPr>
      <w:ins w:id="139" w:author="Perry, Oakley" w:date="2023-03-28T10:49:00Z">
        <w:r>
          <w:t>To the setting up of any reserves that the officers and members may deem reasonable and necessary for any contingencies of unforeseen liabilities or obligations of the Tripp Co. 4-H Leaders Corporation. Reserve funds shall remain in the organizations account for 180 days for the purpose of distributing such reserves and payment of any such contingencies. The Tripp Co. 4-H Leaders Corporation shall provide a monthly accounting of the funds in this account to the Tripp Co. Auditor and SDSU Extension.</w:t>
        </w:r>
      </w:ins>
    </w:p>
    <w:p w14:paraId="690D8642" w14:textId="77777777" w:rsidR="0002271A" w:rsidRDefault="0002271A">
      <w:pPr>
        <w:spacing w:before="1"/>
        <w:ind w:left="100" w:right="222"/>
        <w:rPr>
          <w:ins w:id="140" w:author="Perry, Oakley" w:date="2023-03-28T10:49:00Z"/>
        </w:rPr>
        <w:pPrChange w:id="141" w:author="Perry, Oakley" w:date="2023-03-28T10:49:00Z">
          <w:pPr>
            <w:pStyle w:val="ListParagraph"/>
            <w:numPr>
              <w:numId w:val="8"/>
            </w:numPr>
            <w:spacing w:before="1"/>
            <w:ind w:right="222" w:hanging="360"/>
          </w:pPr>
        </w:pPrChange>
      </w:pPr>
    </w:p>
    <w:p w14:paraId="3C07EAE7" w14:textId="7A82052D" w:rsidR="0002271A" w:rsidRDefault="0002271A">
      <w:pPr>
        <w:pStyle w:val="ListParagraph"/>
        <w:numPr>
          <w:ilvl w:val="0"/>
          <w:numId w:val="8"/>
        </w:numPr>
        <w:spacing w:before="1"/>
        <w:ind w:right="222"/>
        <w:rPr>
          <w:ins w:id="142" w:author="Perry, Oakley" w:date="2023-03-28T10:49:00Z"/>
        </w:rPr>
        <w:pPrChange w:id="143" w:author="Perry, Oakley" w:date="2023-03-28T10:49:00Z">
          <w:pPr>
            <w:spacing w:before="1"/>
            <w:ind w:left="100" w:right="222"/>
          </w:pPr>
        </w:pPrChange>
      </w:pPr>
      <w:ins w:id="144" w:author="Perry, Oakley" w:date="2023-03-28T10:49:00Z">
        <w:r>
          <w:t>The remaining balance shall be distributed to organization(s) and in amounts approved by a majority vote of the members of the Tripp Co. 4-H Leaders Corporation at a meeting of the members properly called and noticed specifically for the purpose of determining distribution of the remaining assets of the Corporation. Any distribution shall be specifically subject to the requirements of Article XI. The distribution shall be to one of the following a) another local 4-H chartered organization, b) another local non-profit organization (only internal funds such as dues), and/or c) to South Dakota State University Extension 4-H.</w:t>
        </w:r>
      </w:ins>
    </w:p>
    <w:p w14:paraId="16CB6F45" w14:textId="77777777" w:rsidR="0002271A" w:rsidRDefault="0002271A" w:rsidP="0002271A">
      <w:pPr>
        <w:spacing w:before="1"/>
        <w:ind w:left="100" w:right="222"/>
        <w:rPr>
          <w:ins w:id="145" w:author="Perry, Oakley" w:date="2023-03-28T10:49:00Z"/>
        </w:rPr>
      </w:pPr>
      <w:ins w:id="146" w:author="Perry, Oakley" w:date="2023-03-28T10:49:00Z">
        <w:r>
          <w:lastRenderedPageBreak/>
          <w:t xml:space="preserve"> </w:t>
        </w:r>
      </w:ins>
    </w:p>
    <w:p w14:paraId="15786B42" w14:textId="77777777" w:rsidR="0002271A" w:rsidRDefault="0002271A" w:rsidP="0002271A">
      <w:pPr>
        <w:spacing w:before="1"/>
        <w:ind w:left="100" w:right="222"/>
        <w:rPr>
          <w:ins w:id="147" w:author="Perry, Oakley" w:date="2023-03-28T10:49:00Z"/>
        </w:rPr>
      </w:pPr>
      <w:ins w:id="148" w:author="Perry, Oakley" w:date="2023-03-28T10:49:00Z">
        <w:r>
          <w:t>If the Tripp Co 4-H Leaders Corporation administratively dissolves and fails to reorganize after a waiting period of one (1) year, then the dissolution shall occur as previously described under 1), 2) and 3) described above. During the one (1) year waiting period, the account will be monitored by a certified accountant at the discretion of SDSU Extension.</w:t>
        </w:r>
      </w:ins>
    </w:p>
    <w:p w14:paraId="47B77780" w14:textId="77777777" w:rsidR="0002271A" w:rsidRDefault="0002271A" w:rsidP="0002271A">
      <w:pPr>
        <w:spacing w:before="1"/>
        <w:ind w:left="100" w:right="222"/>
        <w:rPr>
          <w:ins w:id="149" w:author="Perry, Oakley" w:date="2023-03-28T10:49:00Z"/>
        </w:rPr>
      </w:pPr>
      <w:ins w:id="150" w:author="Perry, Oakley" w:date="2023-03-28T10:49:00Z">
        <w:r>
          <w:t xml:space="preserve"> </w:t>
        </w:r>
      </w:ins>
    </w:p>
    <w:p w14:paraId="62F9AD2A" w14:textId="70C60A64" w:rsidR="00164EF5" w:rsidDel="0002271A" w:rsidRDefault="0002271A">
      <w:pPr>
        <w:spacing w:before="1"/>
        <w:ind w:left="100" w:right="222"/>
        <w:rPr>
          <w:del w:id="151" w:author="Perry, Oakley" w:date="2023-03-28T10:50:00Z"/>
          <w:sz w:val="20"/>
        </w:rPr>
      </w:pPr>
      <w:ins w:id="152" w:author="Perry, Oakley" w:date="2023-03-28T10:49:00Z">
        <w:r>
          <w:t xml:space="preserve">Upon compliance with the foregoing terms and manner of distribution, the Tripp Co. 4-H Leaders Corporation shall cease. </w:t>
        </w:r>
      </w:ins>
      <w:del w:id="153" w:author="Perry, Oakley" w:date="2023-03-28T10:50:00Z">
        <w:r w:rsidDel="0002271A">
          <w:delText>Upon</w:delText>
        </w:r>
        <w:r w:rsidDel="0002271A">
          <w:rPr>
            <w:spacing w:val="-2"/>
          </w:rPr>
          <w:delText xml:space="preserve"> </w:delText>
        </w:r>
        <w:r w:rsidDel="0002271A">
          <w:delText>a</w:delText>
        </w:r>
        <w:r w:rsidDel="0002271A">
          <w:rPr>
            <w:spacing w:val="-2"/>
          </w:rPr>
          <w:delText xml:space="preserve"> </w:delText>
        </w:r>
        <w:r w:rsidDel="0002271A">
          <w:delText>vote</w:delText>
        </w:r>
        <w:r w:rsidDel="0002271A">
          <w:rPr>
            <w:spacing w:val="-2"/>
          </w:rPr>
          <w:delText xml:space="preserve"> </w:delText>
        </w:r>
        <w:r w:rsidDel="0002271A">
          <w:delText>of</w:delText>
        </w:r>
        <w:r w:rsidDel="0002271A">
          <w:rPr>
            <w:spacing w:val="-1"/>
          </w:rPr>
          <w:delText xml:space="preserve"> </w:delText>
        </w:r>
        <w:r w:rsidDel="0002271A">
          <w:delText>dissolution</w:delText>
        </w:r>
        <w:r w:rsidDel="0002271A">
          <w:rPr>
            <w:spacing w:val="-4"/>
          </w:rPr>
          <w:delText xml:space="preserve"> </w:delText>
        </w:r>
        <w:r w:rsidDel="0002271A">
          <w:delText>approved</w:delText>
        </w:r>
        <w:r w:rsidDel="0002271A">
          <w:rPr>
            <w:spacing w:val="-2"/>
          </w:rPr>
          <w:delText xml:space="preserve"> </w:delText>
        </w:r>
        <w:r w:rsidDel="0002271A">
          <w:delText>by</w:delText>
        </w:r>
        <w:r w:rsidDel="0002271A">
          <w:rPr>
            <w:spacing w:val="-4"/>
          </w:rPr>
          <w:delText xml:space="preserve"> </w:delText>
        </w:r>
        <w:r w:rsidDel="0002271A">
          <w:delText>the</w:delText>
        </w:r>
        <w:r w:rsidDel="0002271A">
          <w:rPr>
            <w:spacing w:val="-4"/>
          </w:rPr>
          <w:delText xml:space="preserve"> </w:delText>
        </w:r>
        <w:r w:rsidDel="0002271A">
          <w:delText>members,</w:delText>
        </w:r>
        <w:r w:rsidDel="0002271A">
          <w:rPr>
            <w:spacing w:val="-2"/>
          </w:rPr>
          <w:delText xml:space="preserve"> </w:delText>
        </w:r>
        <w:r w:rsidDel="0002271A">
          <w:delText>the</w:delText>
        </w:r>
        <w:r w:rsidDel="0002271A">
          <w:rPr>
            <w:spacing w:val="-2"/>
          </w:rPr>
          <w:delText xml:space="preserve"> </w:delText>
        </w:r>
        <w:r w:rsidDel="0002271A">
          <w:delText>members</w:delText>
        </w:r>
        <w:r w:rsidDel="0002271A">
          <w:rPr>
            <w:spacing w:val="-2"/>
          </w:rPr>
          <w:delText xml:space="preserve"> </w:delText>
        </w:r>
        <w:r w:rsidDel="0002271A">
          <w:delText>of</w:delText>
        </w:r>
        <w:r w:rsidDel="0002271A">
          <w:rPr>
            <w:spacing w:val="-4"/>
          </w:rPr>
          <w:delText xml:space="preserve"> </w:delText>
        </w:r>
        <w:r w:rsidDel="0002271A">
          <w:delText>the</w:delText>
        </w:r>
        <w:r w:rsidDel="0002271A">
          <w:rPr>
            <w:spacing w:val="-2"/>
          </w:rPr>
          <w:delText xml:space="preserve"> </w:delText>
        </w:r>
        <w:r w:rsidDel="0002271A">
          <w:delText>Tripp</w:delText>
        </w:r>
        <w:r w:rsidDel="0002271A">
          <w:rPr>
            <w:spacing w:val="-2"/>
          </w:rPr>
          <w:delText xml:space="preserve"> </w:delText>
        </w:r>
        <w:r w:rsidDel="0002271A">
          <w:delText>County</w:delText>
        </w:r>
        <w:r w:rsidDel="0002271A">
          <w:rPr>
            <w:spacing w:val="-2"/>
          </w:rPr>
          <w:delText xml:space="preserve"> </w:delText>
        </w:r>
        <w:r w:rsidDel="0002271A">
          <w:delText>4-H</w:delText>
        </w:r>
        <w:r w:rsidDel="0002271A">
          <w:rPr>
            <w:spacing w:val="-3"/>
          </w:rPr>
          <w:delText xml:space="preserve"> </w:delText>
        </w:r>
        <w:r w:rsidDel="0002271A">
          <w:delText xml:space="preserve">Leaders Corporation </w:delText>
        </w:r>
        <w:r w:rsidDel="0002271A">
          <w:rPr>
            <w:sz w:val="20"/>
          </w:rPr>
          <w:delText>agree to the following procedure:</w:delText>
        </w:r>
      </w:del>
    </w:p>
    <w:p w14:paraId="1F750105" w14:textId="788986DA" w:rsidR="00164EF5" w:rsidDel="0002271A" w:rsidRDefault="00164EF5">
      <w:pPr>
        <w:spacing w:before="1"/>
        <w:ind w:left="100" w:right="222"/>
        <w:rPr>
          <w:del w:id="154" w:author="Perry, Oakley" w:date="2023-03-28T10:50:00Z"/>
          <w:sz w:val="21"/>
        </w:rPr>
        <w:pPrChange w:id="155" w:author="Perry, Oakley" w:date="2023-03-28T10:50:00Z">
          <w:pPr>
            <w:pStyle w:val="BodyText"/>
            <w:spacing w:before="11"/>
          </w:pPr>
        </w:pPrChange>
      </w:pPr>
    </w:p>
    <w:p w14:paraId="66B4F1B5" w14:textId="4CF7B5CE" w:rsidR="00164EF5" w:rsidDel="0002271A" w:rsidRDefault="00C56E94">
      <w:pPr>
        <w:spacing w:before="1"/>
        <w:ind w:left="100" w:right="222"/>
        <w:rPr>
          <w:del w:id="156" w:author="Perry, Oakley" w:date="2023-03-28T10:50:00Z"/>
        </w:rPr>
        <w:pPrChange w:id="157" w:author="Perry, Oakley" w:date="2023-03-28T10:50:00Z">
          <w:pPr>
            <w:pStyle w:val="ListParagraph"/>
            <w:numPr>
              <w:numId w:val="1"/>
            </w:numPr>
            <w:tabs>
              <w:tab w:val="left" w:pos="523"/>
            </w:tabs>
            <w:ind w:left="100" w:right="162" w:firstLine="0"/>
          </w:pPr>
        </w:pPrChange>
      </w:pPr>
      <w:del w:id="158" w:author="Perry, Oakley" w:date="2023-03-28T10:50:00Z">
        <w:r w:rsidDel="0002271A">
          <w:delText>The</w:delText>
        </w:r>
        <w:r w:rsidDel="0002271A">
          <w:rPr>
            <w:spacing w:val="-2"/>
          </w:rPr>
          <w:delText xml:space="preserve"> </w:delText>
        </w:r>
        <w:r w:rsidDel="0002271A">
          <w:delText>Tripp</w:delText>
        </w:r>
        <w:r w:rsidDel="0002271A">
          <w:rPr>
            <w:spacing w:val="-3"/>
          </w:rPr>
          <w:delText xml:space="preserve"> </w:delText>
        </w:r>
        <w:r w:rsidDel="0002271A">
          <w:delText>County</w:delText>
        </w:r>
        <w:r w:rsidDel="0002271A">
          <w:rPr>
            <w:spacing w:val="-2"/>
          </w:rPr>
          <w:delText xml:space="preserve"> </w:delText>
        </w:r>
        <w:r w:rsidDel="0002271A">
          <w:delText>4-H</w:delText>
        </w:r>
        <w:r w:rsidDel="0002271A">
          <w:rPr>
            <w:spacing w:val="-3"/>
          </w:rPr>
          <w:delText xml:space="preserve"> </w:delText>
        </w:r>
        <w:r w:rsidDel="0002271A">
          <w:delText>Leaders</w:delText>
        </w:r>
        <w:r w:rsidDel="0002271A">
          <w:rPr>
            <w:spacing w:val="-2"/>
          </w:rPr>
          <w:delText xml:space="preserve"> </w:delText>
        </w:r>
        <w:r w:rsidDel="0002271A">
          <w:delText>Corporation</w:delText>
        </w:r>
        <w:r w:rsidDel="0002271A">
          <w:rPr>
            <w:spacing w:val="-3"/>
          </w:rPr>
          <w:delText xml:space="preserve"> </w:delText>
        </w:r>
        <w:r w:rsidDel="0002271A">
          <w:delText>shall</w:delText>
        </w:r>
        <w:r w:rsidDel="0002271A">
          <w:rPr>
            <w:spacing w:val="-4"/>
          </w:rPr>
          <w:delText xml:space="preserve"> </w:delText>
        </w:r>
        <w:r w:rsidDel="0002271A">
          <w:delText>be</w:delText>
        </w:r>
        <w:r w:rsidDel="0002271A">
          <w:rPr>
            <w:spacing w:val="-2"/>
          </w:rPr>
          <w:delText xml:space="preserve"> </w:delText>
        </w:r>
        <w:r w:rsidDel="0002271A">
          <w:delText>terminated</w:delText>
        </w:r>
        <w:r w:rsidDel="0002271A">
          <w:rPr>
            <w:spacing w:val="-3"/>
          </w:rPr>
          <w:delText xml:space="preserve"> </w:delText>
        </w:r>
        <w:r w:rsidDel="0002271A">
          <w:delText>and</w:delText>
        </w:r>
        <w:r w:rsidDel="0002271A">
          <w:rPr>
            <w:spacing w:val="-4"/>
          </w:rPr>
          <w:delText xml:space="preserve"> </w:delText>
        </w:r>
        <w:r w:rsidDel="0002271A">
          <w:delText>dissolved</w:delText>
        </w:r>
        <w:r w:rsidDel="0002271A">
          <w:rPr>
            <w:spacing w:val="-2"/>
          </w:rPr>
          <w:delText xml:space="preserve"> </w:delText>
        </w:r>
        <w:r w:rsidDel="0002271A">
          <w:delText>by</w:delText>
        </w:r>
        <w:r w:rsidDel="0002271A">
          <w:rPr>
            <w:spacing w:val="-3"/>
          </w:rPr>
          <w:delText xml:space="preserve"> </w:delText>
        </w:r>
        <w:r w:rsidDel="0002271A">
          <w:delText>a</w:delText>
        </w:r>
        <w:r w:rsidDel="0002271A">
          <w:rPr>
            <w:spacing w:val="-2"/>
          </w:rPr>
          <w:delText xml:space="preserve"> </w:delText>
        </w:r>
        <w:r w:rsidDel="0002271A">
          <w:delText>two/thirds</w:delText>
        </w:r>
        <w:r w:rsidDel="0002271A">
          <w:rPr>
            <w:spacing w:val="-2"/>
          </w:rPr>
          <w:delText xml:space="preserve"> </w:delText>
        </w:r>
        <w:r w:rsidDel="0002271A">
          <w:delText>vote</w:delText>
        </w:r>
        <w:r w:rsidDel="0002271A">
          <w:rPr>
            <w:spacing w:val="-4"/>
          </w:rPr>
          <w:delText xml:space="preserve"> </w:delText>
        </w:r>
        <w:r w:rsidDel="0002271A">
          <w:delText>of the members present at a meeting to consider dissolution and termination of the 4-H organization that is called for all members of the Tripp County 4-H Leaders Corporation. The members shall also vote on how to disburse Corporation resources for a project or activity or contribution to the betterment of Tripp County. Organization resources cannot be given to individuals in the organization.</w:delText>
        </w:r>
      </w:del>
    </w:p>
    <w:p w14:paraId="46A9A53D" w14:textId="56066F09" w:rsidR="00164EF5" w:rsidDel="0002271A" w:rsidRDefault="00164EF5">
      <w:pPr>
        <w:spacing w:before="1"/>
        <w:ind w:left="100" w:right="222"/>
        <w:rPr>
          <w:del w:id="159" w:author="Perry, Oakley" w:date="2023-03-28T10:50:00Z"/>
          <w:sz w:val="21"/>
        </w:rPr>
        <w:pPrChange w:id="160" w:author="Perry, Oakley" w:date="2023-03-28T10:50:00Z">
          <w:pPr>
            <w:pStyle w:val="BodyText"/>
            <w:spacing w:before="10"/>
          </w:pPr>
        </w:pPrChange>
      </w:pPr>
    </w:p>
    <w:p w14:paraId="7534F1FE" w14:textId="0665EDF5" w:rsidR="00164EF5" w:rsidDel="0002271A" w:rsidRDefault="00C56E94">
      <w:pPr>
        <w:spacing w:before="1"/>
        <w:ind w:left="100" w:right="222"/>
        <w:rPr>
          <w:del w:id="161" w:author="Perry, Oakley" w:date="2023-03-28T10:50:00Z"/>
        </w:rPr>
        <w:pPrChange w:id="162" w:author="Perry, Oakley" w:date="2023-03-28T10:50:00Z">
          <w:pPr>
            <w:pStyle w:val="BodyText"/>
            <w:ind w:left="100" w:right="222"/>
          </w:pPr>
        </w:pPrChange>
      </w:pPr>
      <w:del w:id="163" w:author="Perry, Oakley" w:date="2023-03-28T10:50:00Z">
        <w:r w:rsidDel="0002271A">
          <w:delText>If the Tripp Co 4-H Leaders Corporation dissolves or fail to reorganize without a vote of the members, the resources become the property of the Tripp County 4-H Trust Fund, a permanently endowed fund operating</w:delText>
        </w:r>
        <w:r w:rsidDel="0002271A">
          <w:rPr>
            <w:spacing w:val="-2"/>
          </w:rPr>
          <w:delText xml:space="preserve"> </w:delText>
        </w:r>
        <w:r w:rsidDel="0002271A">
          <w:delText>within</w:delText>
        </w:r>
        <w:r w:rsidDel="0002271A">
          <w:rPr>
            <w:spacing w:val="-2"/>
          </w:rPr>
          <w:delText xml:space="preserve"> </w:delText>
        </w:r>
        <w:r w:rsidDel="0002271A">
          <w:delText>the</w:delText>
        </w:r>
        <w:r w:rsidDel="0002271A">
          <w:rPr>
            <w:spacing w:val="-2"/>
          </w:rPr>
          <w:delText xml:space="preserve"> </w:delText>
        </w:r>
        <w:r w:rsidDel="0002271A">
          <w:delText>South</w:delText>
        </w:r>
        <w:r w:rsidDel="0002271A">
          <w:rPr>
            <w:spacing w:val="-5"/>
          </w:rPr>
          <w:delText xml:space="preserve"> </w:delText>
        </w:r>
        <w:r w:rsidDel="0002271A">
          <w:delText>Dakota</w:delText>
        </w:r>
        <w:r w:rsidDel="0002271A">
          <w:rPr>
            <w:spacing w:val="-2"/>
          </w:rPr>
          <w:delText xml:space="preserve"> </w:delText>
        </w:r>
        <w:r w:rsidDel="0002271A">
          <w:delText>Community</w:delText>
        </w:r>
        <w:r w:rsidDel="0002271A">
          <w:rPr>
            <w:spacing w:val="-2"/>
          </w:rPr>
          <w:delText xml:space="preserve"> </w:delText>
        </w:r>
        <w:r w:rsidDel="0002271A">
          <w:delText>Foundation</w:delText>
        </w:r>
        <w:r w:rsidDel="0002271A">
          <w:rPr>
            <w:spacing w:val="-2"/>
          </w:rPr>
          <w:delText xml:space="preserve"> </w:delText>
        </w:r>
        <w:r w:rsidDel="0002271A">
          <w:delText>after</w:delText>
        </w:r>
        <w:r w:rsidDel="0002271A">
          <w:rPr>
            <w:spacing w:val="-2"/>
          </w:rPr>
          <w:delText xml:space="preserve"> </w:delText>
        </w:r>
        <w:r w:rsidDel="0002271A">
          <w:delText>a</w:delText>
        </w:r>
        <w:r w:rsidDel="0002271A">
          <w:rPr>
            <w:spacing w:val="-2"/>
          </w:rPr>
          <w:delText xml:space="preserve"> </w:delText>
        </w:r>
        <w:r w:rsidDel="0002271A">
          <w:delText>waiting</w:delText>
        </w:r>
        <w:r w:rsidDel="0002271A">
          <w:rPr>
            <w:spacing w:val="-5"/>
          </w:rPr>
          <w:delText xml:space="preserve"> </w:delText>
        </w:r>
        <w:r w:rsidDel="0002271A">
          <w:delText>period</w:delText>
        </w:r>
        <w:r w:rsidDel="0002271A">
          <w:rPr>
            <w:spacing w:val="-5"/>
          </w:rPr>
          <w:delText xml:space="preserve"> </w:delText>
        </w:r>
        <w:r w:rsidDel="0002271A">
          <w:delText>of</w:delText>
        </w:r>
        <w:r w:rsidDel="0002271A">
          <w:rPr>
            <w:spacing w:val="-2"/>
          </w:rPr>
          <w:delText xml:space="preserve"> </w:delText>
        </w:r>
        <w:r w:rsidDel="0002271A">
          <w:delText>one</w:delText>
        </w:r>
        <w:r w:rsidDel="0002271A">
          <w:rPr>
            <w:spacing w:val="-4"/>
          </w:rPr>
          <w:delText xml:space="preserve"> </w:delText>
        </w:r>
        <w:r w:rsidDel="0002271A">
          <w:delText>(1)</w:delText>
        </w:r>
        <w:r w:rsidDel="0002271A">
          <w:rPr>
            <w:spacing w:val="-2"/>
          </w:rPr>
          <w:delText xml:space="preserve"> </w:delText>
        </w:r>
        <w:r w:rsidDel="0002271A">
          <w:delText>year.</w:delText>
        </w:r>
        <w:r w:rsidDel="0002271A">
          <w:rPr>
            <w:spacing w:val="-2"/>
          </w:rPr>
          <w:delText xml:space="preserve"> </w:delText>
        </w:r>
        <w:r w:rsidDel="0002271A">
          <w:delText>During the one (1) year waiting period, the account will be monitored by a firm operating with licenses of Certified Public Accountancy and shall be monitored by two (2) of the previous Board of Directors members of the Tripp Co. 4-H Leaders Corporation and the previous Treasurer of the Tripp Co. 4-H Leaders Corporation.</w:delText>
        </w:r>
      </w:del>
    </w:p>
    <w:p w14:paraId="0B349F81" w14:textId="77777777" w:rsidR="00164EF5" w:rsidRDefault="00164EF5">
      <w:pPr>
        <w:spacing w:before="1"/>
        <w:ind w:left="100" w:right="222"/>
        <w:sectPr w:rsidR="00164EF5">
          <w:pgSz w:w="12240" w:h="15840"/>
          <w:pgMar w:top="1340" w:right="1320" w:bottom="280" w:left="1340" w:header="490" w:footer="0" w:gutter="0"/>
          <w:cols w:space="720"/>
        </w:sectPr>
        <w:pPrChange w:id="164" w:author="Perry, Oakley" w:date="2023-03-28T10:50:00Z">
          <w:pPr/>
        </w:pPrChange>
      </w:pPr>
    </w:p>
    <w:p w14:paraId="7CD7BFA6" w14:textId="1A99807C" w:rsidR="00164EF5" w:rsidDel="0002271A" w:rsidRDefault="00C56E94">
      <w:pPr>
        <w:pStyle w:val="BodyText"/>
        <w:spacing w:before="81"/>
        <w:ind w:left="4725"/>
        <w:rPr>
          <w:del w:id="165" w:author="Perry, Oakley" w:date="2023-03-28T10:50:00Z"/>
        </w:rPr>
      </w:pPr>
      <w:del w:id="166" w:author="Perry, Oakley" w:date="2023-03-28T10:50:00Z">
        <w:r w:rsidDel="0002271A">
          <w:lastRenderedPageBreak/>
          <w:delText>9</w:delText>
        </w:r>
      </w:del>
    </w:p>
    <w:p w14:paraId="7BE02E73" w14:textId="26298E17" w:rsidR="00164EF5" w:rsidDel="0002271A" w:rsidRDefault="00C56E94">
      <w:pPr>
        <w:pStyle w:val="ListParagraph"/>
        <w:numPr>
          <w:ilvl w:val="0"/>
          <w:numId w:val="1"/>
        </w:numPr>
        <w:tabs>
          <w:tab w:val="left" w:pos="535"/>
        </w:tabs>
        <w:spacing w:before="19"/>
        <w:ind w:right="463" w:firstLine="0"/>
        <w:rPr>
          <w:del w:id="167" w:author="Perry, Oakley" w:date="2023-03-28T10:50:00Z"/>
        </w:rPr>
      </w:pPr>
      <w:del w:id="168" w:author="Perry, Oakley" w:date="2023-03-28T10:50:00Z">
        <w:r w:rsidDel="0002271A">
          <w:delText>Upon dissolution and termination of the Tripp Co. 4-H Leaders Corporation for any reason, the officers</w:delText>
        </w:r>
        <w:r w:rsidDel="0002271A">
          <w:rPr>
            <w:spacing w:val="-2"/>
          </w:rPr>
          <w:delText xml:space="preserve"> </w:delText>
        </w:r>
        <w:r w:rsidDel="0002271A">
          <w:delText>and</w:delText>
        </w:r>
        <w:r w:rsidDel="0002271A">
          <w:rPr>
            <w:spacing w:val="-5"/>
          </w:rPr>
          <w:delText xml:space="preserve"> </w:delText>
        </w:r>
        <w:r w:rsidDel="0002271A">
          <w:delText>members</w:delText>
        </w:r>
        <w:r w:rsidDel="0002271A">
          <w:rPr>
            <w:spacing w:val="-2"/>
          </w:rPr>
          <w:delText xml:space="preserve"> </w:delText>
        </w:r>
        <w:r w:rsidDel="0002271A">
          <w:delText>shall</w:delText>
        </w:r>
        <w:r w:rsidDel="0002271A">
          <w:rPr>
            <w:spacing w:val="-4"/>
          </w:rPr>
          <w:delText xml:space="preserve"> </w:delText>
        </w:r>
        <w:r w:rsidDel="0002271A">
          <w:delText>take</w:delText>
        </w:r>
        <w:r w:rsidDel="0002271A">
          <w:rPr>
            <w:spacing w:val="-4"/>
          </w:rPr>
          <w:delText xml:space="preserve"> </w:delText>
        </w:r>
        <w:r w:rsidDel="0002271A">
          <w:delText>a</w:delText>
        </w:r>
        <w:r w:rsidDel="0002271A">
          <w:rPr>
            <w:spacing w:val="-2"/>
          </w:rPr>
          <w:delText xml:space="preserve"> </w:delText>
        </w:r>
        <w:r w:rsidDel="0002271A">
          <w:delText>full</w:delText>
        </w:r>
        <w:r w:rsidDel="0002271A">
          <w:rPr>
            <w:spacing w:val="-4"/>
          </w:rPr>
          <w:delText xml:space="preserve"> </w:delText>
        </w:r>
        <w:r w:rsidDel="0002271A">
          <w:delText>accounting</w:delText>
        </w:r>
        <w:r w:rsidDel="0002271A">
          <w:rPr>
            <w:spacing w:val="-5"/>
          </w:rPr>
          <w:delText xml:space="preserve"> </w:delText>
        </w:r>
        <w:r w:rsidDel="0002271A">
          <w:delText>of</w:delText>
        </w:r>
        <w:r w:rsidDel="0002271A">
          <w:rPr>
            <w:spacing w:val="-4"/>
          </w:rPr>
          <w:delText xml:space="preserve"> </w:delText>
        </w:r>
        <w:r w:rsidDel="0002271A">
          <w:delText>the</w:delText>
        </w:r>
        <w:r w:rsidDel="0002271A">
          <w:rPr>
            <w:spacing w:val="-2"/>
          </w:rPr>
          <w:delText xml:space="preserve"> </w:delText>
        </w:r>
        <w:r w:rsidDel="0002271A">
          <w:delText>Tripp</w:delText>
        </w:r>
        <w:r w:rsidDel="0002271A">
          <w:rPr>
            <w:spacing w:val="-2"/>
          </w:rPr>
          <w:delText xml:space="preserve"> </w:delText>
        </w:r>
        <w:r w:rsidDel="0002271A">
          <w:delText>Co. 4-H</w:delText>
        </w:r>
        <w:r w:rsidDel="0002271A">
          <w:rPr>
            <w:spacing w:val="-3"/>
          </w:rPr>
          <w:delText xml:space="preserve"> </w:delText>
        </w:r>
        <w:r w:rsidDel="0002271A">
          <w:delText>Leaders</w:delText>
        </w:r>
        <w:r w:rsidDel="0002271A">
          <w:rPr>
            <w:spacing w:val="-2"/>
          </w:rPr>
          <w:delText xml:space="preserve"> </w:delText>
        </w:r>
        <w:r w:rsidDel="0002271A">
          <w:delText>Corporation</w:delText>
        </w:r>
        <w:r w:rsidDel="0002271A">
          <w:rPr>
            <w:spacing w:val="-5"/>
          </w:rPr>
          <w:delText xml:space="preserve"> </w:delText>
        </w:r>
        <w:r w:rsidDel="0002271A">
          <w:delText>assets</w:delText>
        </w:r>
        <w:r w:rsidDel="0002271A">
          <w:rPr>
            <w:spacing w:val="-4"/>
          </w:rPr>
          <w:delText xml:space="preserve"> </w:delText>
        </w:r>
        <w:r w:rsidDel="0002271A">
          <w:delText>and liabilities, and shall liquidate the assets and shall apply and distribute the proceeds there from in the following order:</w:delText>
        </w:r>
      </w:del>
    </w:p>
    <w:p w14:paraId="6262E863" w14:textId="233CC20D" w:rsidR="00164EF5" w:rsidDel="0002271A" w:rsidRDefault="00164EF5">
      <w:pPr>
        <w:pStyle w:val="BodyText"/>
        <w:spacing w:before="11"/>
        <w:rPr>
          <w:del w:id="169" w:author="Perry, Oakley" w:date="2023-03-28T10:50:00Z"/>
          <w:sz w:val="21"/>
        </w:rPr>
      </w:pPr>
    </w:p>
    <w:p w14:paraId="077A0C7D" w14:textId="73714DFE" w:rsidR="00164EF5" w:rsidDel="0002271A" w:rsidRDefault="00C56E94">
      <w:pPr>
        <w:pStyle w:val="ListParagraph"/>
        <w:numPr>
          <w:ilvl w:val="1"/>
          <w:numId w:val="1"/>
        </w:numPr>
        <w:tabs>
          <w:tab w:val="left" w:pos="1061"/>
        </w:tabs>
        <w:ind w:hanging="241"/>
        <w:rPr>
          <w:del w:id="170" w:author="Perry, Oakley" w:date="2023-03-28T10:50:00Z"/>
        </w:rPr>
      </w:pPr>
      <w:del w:id="171" w:author="Perry, Oakley" w:date="2023-03-28T10:50:00Z">
        <w:r w:rsidDel="0002271A">
          <w:delText>To</w:delText>
        </w:r>
        <w:r w:rsidDel="0002271A">
          <w:rPr>
            <w:spacing w:val="-5"/>
          </w:rPr>
          <w:delText xml:space="preserve"> </w:delText>
        </w:r>
        <w:r w:rsidDel="0002271A">
          <w:delText>the</w:delText>
        </w:r>
        <w:r w:rsidDel="0002271A">
          <w:rPr>
            <w:spacing w:val="-2"/>
          </w:rPr>
          <w:delText xml:space="preserve"> </w:delText>
        </w:r>
        <w:r w:rsidDel="0002271A">
          <w:delText>payment</w:delText>
        </w:r>
        <w:r w:rsidDel="0002271A">
          <w:rPr>
            <w:spacing w:val="-3"/>
          </w:rPr>
          <w:delText xml:space="preserve"> </w:delText>
        </w:r>
        <w:r w:rsidDel="0002271A">
          <w:delText>of</w:delText>
        </w:r>
        <w:r w:rsidDel="0002271A">
          <w:rPr>
            <w:spacing w:val="-4"/>
          </w:rPr>
          <w:delText xml:space="preserve"> </w:delText>
        </w:r>
        <w:r w:rsidDel="0002271A">
          <w:delText>the</w:delText>
        </w:r>
        <w:r w:rsidDel="0002271A">
          <w:rPr>
            <w:spacing w:val="-2"/>
          </w:rPr>
          <w:delText xml:space="preserve"> </w:delText>
        </w:r>
        <w:r w:rsidDel="0002271A">
          <w:delText>debts</w:delText>
        </w:r>
        <w:r w:rsidDel="0002271A">
          <w:rPr>
            <w:spacing w:val="-2"/>
          </w:rPr>
          <w:delText xml:space="preserve"> </w:delText>
        </w:r>
        <w:r w:rsidDel="0002271A">
          <w:delText>and</w:delText>
        </w:r>
        <w:r w:rsidDel="0002271A">
          <w:rPr>
            <w:spacing w:val="-3"/>
          </w:rPr>
          <w:delText xml:space="preserve"> </w:delText>
        </w:r>
        <w:r w:rsidDel="0002271A">
          <w:delText>liabilities</w:delText>
        </w:r>
        <w:r w:rsidDel="0002271A">
          <w:rPr>
            <w:spacing w:val="-2"/>
          </w:rPr>
          <w:delText xml:space="preserve"> </w:delText>
        </w:r>
        <w:r w:rsidDel="0002271A">
          <w:delText>of</w:delText>
        </w:r>
        <w:r w:rsidDel="0002271A">
          <w:rPr>
            <w:spacing w:val="-3"/>
          </w:rPr>
          <w:delText xml:space="preserve"> </w:delText>
        </w:r>
        <w:r w:rsidDel="0002271A">
          <w:delText>the</w:delText>
        </w:r>
        <w:r w:rsidDel="0002271A">
          <w:rPr>
            <w:spacing w:val="-4"/>
          </w:rPr>
          <w:delText xml:space="preserve"> </w:delText>
        </w:r>
        <w:r w:rsidDel="0002271A">
          <w:delText>Tripp</w:delText>
        </w:r>
        <w:r w:rsidDel="0002271A">
          <w:rPr>
            <w:spacing w:val="-2"/>
          </w:rPr>
          <w:delText xml:space="preserve"> </w:delText>
        </w:r>
        <w:r w:rsidDel="0002271A">
          <w:delText>Co.</w:delText>
        </w:r>
        <w:r w:rsidDel="0002271A">
          <w:rPr>
            <w:spacing w:val="-2"/>
          </w:rPr>
          <w:delText xml:space="preserve"> </w:delText>
        </w:r>
        <w:r w:rsidDel="0002271A">
          <w:delText>4-H</w:delText>
        </w:r>
        <w:r w:rsidDel="0002271A">
          <w:rPr>
            <w:spacing w:val="-3"/>
          </w:rPr>
          <w:delText xml:space="preserve"> </w:delText>
        </w:r>
        <w:r w:rsidDel="0002271A">
          <w:delText>Leaders</w:delText>
        </w:r>
        <w:r w:rsidDel="0002271A">
          <w:rPr>
            <w:spacing w:val="-2"/>
          </w:rPr>
          <w:delText xml:space="preserve"> Corporation.</w:delText>
        </w:r>
      </w:del>
    </w:p>
    <w:p w14:paraId="703DC7D0" w14:textId="5CCA1011" w:rsidR="00164EF5" w:rsidDel="0002271A" w:rsidRDefault="00164EF5">
      <w:pPr>
        <w:pStyle w:val="BodyText"/>
        <w:rPr>
          <w:del w:id="172" w:author="Perry, Oakley" w:date="2023-03-28T10:50:00Z"/>
        </w:rPr>
      </w:pPr>
    </w:p>
    <w:p w14:paraId="0D275D71" w14:textId="46B9EA52" w:rsidR="00164EF5" w:rsidDel="0002271A" w:rsidRDefault="00C56E94">
      <w:pPr>
        <w:pStyle w:val="ListParagraph"/>
        <w:numPr>
          <w:ilvl w:val="1"/>
          <w:numId w:val="1"/>
        </w:numPr>
        <w:tabs>
          <w:tab w:val="left" w:pos="1061"/>
        </w:tabs>
        <w:spacing w:before="1"/>
        <w:ind w:left="820" w:right="317" w:firstLine="0"/>
        <w:rPr>
          <w:del w:id="173" w:author="Perry, Oakley" w:date="2023-03-28T10:50:00Z"/>
        </w:rPr>
      </w:pPr>
      <w:del w:id="174" w:author="Perry, Oakley" w:date="2023-03-28T10:50:00Z">
        <w:r w:rsidDel="0002271A">
          <w:delText>To the setting up of any reserves that the officers and members may deem reasonable and necessary for any contingencies of unforeseen liabilities or obligations of the Tripp Co. 4-H Leaders</w:delText>
        </w:r>
        <w:r w:rsidDel="0002271A">
          <w:rPr>
            <w:spacing w:val="-2"/>
          </w:rPr>
          <w:delText xml:space="preserve"> </w:delText>
        </w:r>
        <w:r w:rsidDel="0002271A">
          <w:delText>Corporation.</w:delText>
        </w:r>
        <w:r w:rsidDel="0002271A">
          <w:rPr>
            <w:spacing w:val="80"/>
          </w:rPr>
          <w:delText xml:space="preserve"> </w:delText>
        </w:r>
        <w:r w:rsidDel="0002271A">
          <w:delText>Reserve</w:delText>
        </w:r>
        <w:r w:rsidDel="0002271A">
          <w:rPr>
            <w:spacing w:val="-4"/>
          </w:rPr>
          <w:delText xml:space="preserve"> </w:delText>
        </w:r>
        <w:r w:rsidDel="0002271A">
          <w:delText>funds</w:delText>
        </w:r>
        <w:r w:rsidDel="0002271A">
          <w:rPr>
            <w:spacing w:val="-2"/>
          </w:rPr>
          <w:delText xml:space="preserve"> </w:delText>
        </w:r>
        <w:r w:rsidDel="0002271A">
          <w:delText>shall</w:delText>
        </w:r>
        <w:r w:rsidDel="0002271A">
          <w:rPr>
            <w:spacing w:val="-1"/>
          </w:rPr>
          <w:delText xml:space="preserve"> </w:delText>
        </w:r>
        <w:r w:rsidDel="0002271A">
          <w:delText>remain</w:delText>
        </w:r>
        <w:r w:rsidDel="0002271A">
          <w:rPr>
            <w:spacing w:val="-5"/>
          </w:rPr>
          <w:delText xml:space="preserve"> </w:delText>
        </w:r>
        <w:r w:rsidDel="0002271A">
          <w:delText>in</w:delText>
        </w:r>
        <w:r w:rsidDel="0002271A">
          <w:rPr>
            <w:spacing w:val="-5"/>
          </w:rPr>
          <w:delText xml:space="preserve"> </w:delText>
        </w:r>
        <w:r w:rsidDel="0002271A">
          <w:delText>the</w:delText>
        </w:r>
        <w:r w:rsidDel="0002271A">
          <w:rPr>
            <w:spacing w:val="-2"/>
          </w:rPr>
          <w:delText xml:space="preserve"> </w:delText>
        </w:r>
        <w:r w:rsidDel="0002271A">
          <w:delText>organizations</w:delText>
        </w:r>
        <w:r w:rsidDel="0002271A">
          <w:rPr>
            <w:spacing w:val="-2"/>
          </w:rPr>
          <w:delText xml:space="preserve"> </w:delText>
        </w:r>
        <w:r w:rsidDel="0002271A">
          <w:delText>account</w:delText>
        </w:r>
        <w:r w:rsidDel="0002271A">
          <w:rPr>
            <w:spacing w:val="-1"/>
          </w:rPr>
          <w:delText xml:space="preserve"> </w:delText>
        </w:r>
        <w:r w:rsidDel="0002271A">
          <w:delText>for</w:delText>
        </w:r>
        <w:r w:rsidDel="0002271A">
          <w:rPr>
            <w:spacing w:val="-2"/>
          </w:rPr>
          <w:delText xml:space="preserve"> </w:delText>
        </w:r>
        <w:r w:rsidDel="0002271A">
          <w:delText>180</w:delText>
        </w:r>
        <w:r w:rsidDel="0002271A">
          <w:rPr>
            <w:spacing w:val="-2"/>
          </w:rPr>
          <w:delText xml:space="preserve"> </w:delText>
        </w:r>
        <w:r w:rsidDel="0002271A">
          <w:delText>days</w:delText>
        </w:r>
        <w:r w:rsidDel="0002271A">
          <w:rPr>
            <w:spacing w:val="-4"/>
          </w:rPr>
          <w:delText xml:space="preserve"> </w:delText>
        </w:r>
        <w:r w:rsidDel="0002271A">
          <w:delText>for the</w:delText>
        </w:r>
        <w:r w:rsidDel="0002271A">
          <w:rPr>
            <w:spacing w:val="-2"/>
          </w:rPr>
          <w:delText xml:space="preserve"> </w:delText>
        </w:r>
        <w:r w:rsidDel="0002271A">
          <w:delText>purpose</w:delText>
        </w:r>
        <w:r w:rsidDel="0002271A">
          <w:rPr>
            <w:spacing w:val="-2"/>
          </w:rPr>
          <w:delText xml:space="preserve"> </w:delText>
        </w:r>
        <w:r w:rsidDel="0002271A">
          <w:delText>of</w:delText>
        </w:r>
        <w:r w:rsidDel="0002271A">
          <w:rPr>
            <w:spacing w:val="-2"/>
          </w:rPr>
          <w:delText xml:space="preserve"> </w:delText>
        </w:r>
        <w:r w:rsidDel="0002271A">
          <w:delText>distributing</w:delText>
        </w:r>
        <w:r w:rsidDel="0002271A">
          <w:rPr>
            <w:spacing w:val="-5"/>
          </w:rPr>
          <w:delText xml:space="preserve"> </w:delText>
        </w:r>
        <w:r w:rsidDel="0002271A">
          <w:delText>such</w:delText>
        </w:r>
        <w:r w:rsidDel="0002271A">
          <w:rPr>
            <w:spacing w:val="-5"/>
          </w:rPr>
          <w:delText xml:space="preserve"> </w:delText>
        </w:r>
        <w:r w:rsidDel="0002271A">
          <w:delText>reserves</w:delText>
        </w:r>
        <w:r w:rsidDel="0002271A">
          <w:rPr>
            <w:spacing w:val="-2"/>
          </w:rPr>
          <w:delText xml:space="preserve"> </w:delText>
        </w:r>
        <w:r w:rsidDel="0002271A">
          <w:delText>and</w:delText>
        </w:r>
        <w:r w:rsidDel="0002271A">
          <w:rPr>
            <w:spacing w:val="-5"/>
          </w:rPr>
          <w:delText xml:space="preserve"> </w:delText>
        </w:r>
        <w:r w:rsidDel="0002271A">
          <w:delText>payment</w:delText>
        </w:r>
        <w:r w:rsidDel="0002271A">
          <w:rPr>
            <w:spacing w:val="-4"/>
          </w:rPr>
          <w:delText xml:space="preserve"> </w:delText>
        </w:r>
        <w:r w:rsidDel="0002271A">
          <w:delText>of</w:delText>
        </w:r>
        <w:r w:rsidDel="0002271A">
          <w:rPr>
            <w:spacing w:val="-2"/>
          </w:rPr>
          <w:delText xml:space="preserve"> </w:delText>
        </w:r>
        <w:r w:rsidDel="0002271A">
          <w:delText>any</w:delText>
        </w:r>
        <w:r w:rsidDel="0002271A">
          <w:rPr>
            <w:spacing w:val="-4"/>
          </w:rPr>
          <w:delText xml:space="preserve"> </w:delText>
        </w:r>
        <w:r w:rsidDel="0002271A">
          <w:delText>such</w:delText>
        </w:r>
        <w:r w:rsidDel="0002271A">
          <w:rPr>
            <w:spacing w:val="-5"/>
          </w:rPr>
          <w:delText xml:space="preserve"> </w:delText>
        </w:r>
        <w:r w:rsidDel="0002271A">
          <w:delText>contingencies.</w:delText>
        </w:r>
        <w:r w:rsidDel="0002271A">
          <w:rPr>
            <w:spacing w:val="-5"/>
          </w:rPr>
          <w:delText xml:space="preserve"> </w:delText>
        </w:r>
        <w:r w:rsidDel="0002271A">
          <w:delText>The</w:delText>
        </w:r>
        <w:r w:rsidDel="0002271A">
          <w:rPr>
            <w:spacing w:val="-2"/>
          </w:rPr>
          <w:delText xml:space="preserve"> </w:delText>
        </w:r>
        <w:r w:rsidDel="0002271A">
          <w:delText>Tripp</w:delText>
        </w:r>
        <w:r w:rsidDel="0002271A">
          <w:rPr>
            <w:spacing w:val="-2"/>
          </w:rPr>
          <w:delText xml:space="preserve"> </w:delText>
        </w:r>
        <w:r w:rsidDel="0002271A">
          <w:delText>Co. 4-H Leaders Corporation shall provide a monthly accounting of the funds in this account to the Tripp Co. Auditor.</w:delText>
        </w:r>
      </w:del>
    </w:p>
    <w:p w14:paraId="3A387AAA" w14:textId="655F29D2" w:rsidR="00164EF5" w:rsidDel="0002271A" w:rsidRDefault="00164EF5">
      <w:pPr>
        <w:pStyle w:val="BodyText"/>
        <w:rPr>
          <w:del w:id="175" w:author="Perry, Oakley" w:date="2023-03-28T10:50:00Z"/>
        </w:rPr>
      </w:pPr>
    </w:p>
    <w:p w14:paraId="23C69198" w14:textId="22EFEEEC" w:rsidR="00164EF5" w:rsidDel="0002271A" w:rsidRDefault="00C56E94">
      <w:pPr>
        <w:pStyle w:val="ListParagraph"/>
        <w:numPr>
          <w:ilvl w:val="1"/>
          <w:numId w:val="1"/>
        </w:numPr>
        <w:tabs>
          <w:tab w:val="left" w:pos="1061"/>
        </w:tabs>
        <w:ind w:left="820" w:right="210" w:firstLine="0"/>
        <w:rPr>
          <w:del w:id="176" w:author="Perry, Oakley" w:date="2023-03-28T10:50:00Z"/>
        </w:rPr>
      </w:pPr>
      <w:del w:id="177" w:author="Perry, Oakley" w:date="2023-03-28T10:50:00Z">
        <w:r w:rsidDel="0002271A">
          <w:delText>The</w:delText>
        </w:r>
        <w:r w:rsidDel="0002271A">
          <w:rPr>
            <w:spacing w:val="-5"/>
          </w:rPr>
          <w:delText xml:space="preserve"> </w:delText>
        </w:r>
        <w:r w:rsidDel="0002271A">
          <w:delText>remaining</w:delText>
        </w:r>
        <w:r w:rsidDel="0002271A">
          <w:rPr>
            <w:spacing w:val="-2"/>
          </w:rPr>
          <w:delText xml:space="preserve"> </w:delText>
        </w:r>
        <w:r w:rsidDel="0002271A">
          <w:delText>balance</w:delText>
        </w:r>
        <w:r w:rsidDel="0002271A">
          <w:rPr>
            <w:spacing w:val="-2"/>
          </w:rPr>
          <w:delText xml:space="preserve"> </w:delText>
        </w:r>
        <w:r w:rsidDel="0002271A">
          <w:delText>shall</w:delText>
        </w:r>
        <w:r w:rsidDel="0002271A">
          <w:rPr>
            <w:spacing w:val="-1"/>
          </w:rPr>
          <w:delText xml:space="preserve"> </w:delText>
        </w:r>
        <w:r w:rsidDel="0002271A">
          <w:delText>be</w:delText>
        </w:r>
        <w:r w:rsidDel="0002271A">
          <w:rPr>
            <w:spacing w:val="-2"/>
          </w:rPr>
          <w:delText xml:space="preserve"> </w:delText>
        </w:r>
        <w:r w:rsidDel="0002271A">
          <w:delText>distributed</w:delText>
        </w:r>
        <w:r w:rsidDel="0002271A">
          <w:rPr>
            <w:spacing w:val="-4"/>
          </w:rPr>
          <w:delText xml:space="preserve"> </w:delText>
        </w:r>
        <w:r w:rsidDel="0002271A">
          <w:delText>to</w:delText>
        </w:r>
        <w:r w:rsidDel="0002271A">
          <w:rPr>
            <w:spacing w:val="-2"/>
          </w:rPr>
          <w:delText xml:space="preserve"> </w:delText>
        </w:r>
        <w:r w:rsidDel="0002271A">
          <w:delText>the</w:delText>
        </w:r>
        <w:r w:rsidDel="0002271A">
          <w:rPr>
            <w:spacing w:val="-2"/>
          </w:rPr>
          <w:delText xml:space="preserve"> </w:delText>
        </w:r>
        <w:r w:rsidDel="0002271A">
          <w:delText>organization(s)</w:delText>
        </w:r>
        <w:r w:rsidDel="0002271A">
          <w:rPr>
            <w:spacing w:val="-3"/>
          </w:rPr>
          <w:delText xml:space="preserve"> </w:delText>
        </w:r>
        <w:r w:rsidDel="0002271A">
          <w:delText>approved</w:delText>
        </w:r>
        <w:r w:rsidDel="0002271A">
          <w:rPr>
            <w:spacing w:val="-4"/>
          </w:rPr>
          <w:delText xml:space="preserve"> </w:delText>
        </w:r>
        <w:r w:rsidDel="0002271A">
          <w:delText>by</w:delText>
        </w:r>
        <w:r w:rsidDel="0002271A">
          <w:rPr>
            <w:spacing w:val="-2"/>
          </w:rPr>
          <w:delText xml:space="preserve"> </w:delText>
        </w:r>
        <w:r w:rsidDel="0002271A">
          <w:delText>the</w:delText>
        </w:r>
        <w:r w:rsidDel="0002271A">
          <w:rPr>
            <w:spacing w:val="-2"/>
          </w:rPr>
          <w:delText xml:space="preserve"> </w:delText>
        </w:r>
        <w:r w:rsidDel="0002271A">
          <w:delText>Tripp</w:delText>
        </w:r>
        <w:r w:rsidDel="0002271A">
          <w:rPr>
            <w:spacing w:val="-2"/>
          </w:rPr>
          <w:delText xml:space="preserve"> </w:delText>
        </w:r>
        <w:r w:rsidDel="0002271A">
          <w:delText>Co.</w:delText>
        </w:r>
        <w:r w:rsidDel="0002271A">
          <w:rPr>
            <w:spacing w:val="-2"/>
          </w:rPr>
          <w:delText xml:space="preserve"> </w:delText>
        </w:r>
        <w:r w:rsidDel="0002271A">
          <w:delText>4- H Leaders Corporation as hereinfore discussed in Article XII of these bylaws and subject to the requirements of Article XI.</w:delText>
        </w:r>
      </w:del>
    </w:p>
    <w:p w14:paraId="13CC32C9" w14:textId="69AD8F9A" w:rsidR="00164EF5" w:rsidDel="0002271A" w:rsidRDefault="00164EF5">
      <w:pPr>
        <w:pStyle w:val="BodyText"/>
        <w:spacing w:before="1"/>
        <w:rPr>
          <w:del w:id="178" w:author="Perry, Oakley" w:date="2023-03-28T10:50:00Z"/>
        </w:rPr>
      </w:pPr>
    </w:p>
    <w:p w14:paraId="5BCB6DA1" w14:textId="77777777" w:rsidR="000A09C1" w:rsidRDefault="00C56E94" w:rsidP="00E050E9">
      <w:pPr>
        <w:pStyle w:val="Heading1"/>
        <w:spacing w:before="205" w:line="480" w:lineRule="auto"/>
        <w:ind w:left="0" w:right="2455"/>
        <w:jc w:val="left"/>
      </w:pPr>
      <w:del w:id="179" w:author="Perry, Oakley" w:date="2023-03-28T10:50:00Z">
        <w:r w:rsidDel="0002271A">
          <w:delText>Each of the members shall be provided a statement prepared by the Tripp Co. 4-H Leaders Corporation setting forth the assets, liabilities, and the distribution upon complete liquidation.</w:delText>
        </w:r>
        <w:r w:rsidDel="0002271A">
          <w:rPr>
            <w:spacing w:val="80"/>
          </w:rPr>
          <w:delText xml:space="preserve"> </w:delText>
        </w:r>
        <w:r w:rsidDel="0002271A">
          <w:delText>Upon compliance</w:delText>
        </w:r>
        <w:r w:rsidDel="0002271A">
          <w:rPr>
            <w:spacing w:val="-4"/>
          </w:rPr>
          <w:delText xml:space="preserve"> </w:delText>
        </w:r>
        <w:r w:rsidDel="0002271A">
          <w:delText>with</w:delText>
        </w:r>
        <w:r w:rsidDel="0002271A">
          <w:rPr>
            <w:spacing w:val="-2"/>
          </w:rPr>
          <w:delText xml:space="preserve"> </w:delText>
        </w:r>
        <w:r w:rsidDel="0002271A">
          <w:delText>the</w:delText>
        </w:r>
        <w:r w:rsidDel="0002271A">
          <w:rPr>
            <w:spacing w:val="-2"/>
          </w:rPr>
          <w:delText xml:space="preserve"> </w:delText>
        </w:r>
        <w:r w:rsidDel="0002271A">
          <w:delText>foregoing</w:delText>
        </w:r>
        <w:r w:rsidDel="0002271A">
          <w:rPr>
            <w:spacing w:val="-2"/>
          </w:rPr>
          <w:delText xml:space="preserve"> </w:delText>
        </w:r>
        <w:r w:rsidDel="0002271A">
          <w:delText>terms</w:delText>
        </w:r>
        <w:r w:rsidDel="0002271A">
          <w:rPr>
            <w:spacing w:val="-4"/>
          </w:rPr>
          <w:delText xml:space="preserve"> </w:delText>
        </w:r>
        <w:r w:rsidDel="0002271A">
          <w:delText>and</w:delText>
        </w:r>
        <w:r w:rsidDel="0002271A">
          <w:rPr>
            <w:spacing w:val="-4"/>
          </w:rPr>
          <w:delText xml:space="preserve"> </w:delText>
        </w:r>
        <w:r w:rsidDel="0002271A">
          <w:delText>manner</w:delText>
        </w:r>
        <w:r w:rsidDel="0002271A">
          <w:rPr>
            <w:spacing w:val="-1"/>
          </w:rPr>
          <w:delText xml:space="preserve"> </w:delText>
        </w:r>
        <w:r w:rsidDel="0002271A">
          <w:delText>of</w:delText>
        </w:r>
        <w:r w:rsidDel="0002271A">
          <w:rPr>
            <w:spacing w:val="-2"/>
          </w:rPr>
          <w:delText xml:space="preserve"> </w:delText>
        </w:r>
        <w:r w:rsidDel="0002271A">
          <w:delText>distribution,</w:delText>
        </w:r>
        <w:r w:rsidDel="0002271A">
          <w:rPr>
            <w:spacing w:val="-2"/>
          </w:rPr>
          <w:delText xml:space="preserve"> </w:delText>
        </w:r>
        <w:r w:rsidDel="0002271A">
          <w:delText>the</w:delText>
        </w:r>
        <w:r w:rsidDel="0002271A">
          <w:rPr>
            <w:spacing w:val="-2"/>
          </w:rPr>
          <w:delText xml:space="preserve"> </w:delText>
        </w:r>
        <w:r w:rsidDel="0002271A">
          <w:delText>Tripp</w:delText>
        </w:r>
        <w:r w:rsidDel="0002271A">
          <w:rPr>
            <w:spacing w:val="-2"/>
          </w:rPr>
          <w:delText xml:space="preserve"> </w:delText>
        </w:r>
        <w:r w:rsidDel="0002271A">
          <w:delText>Co.</w:delText>
        </w:r>
        <w:r w:rsidDel="0002271A">
          <w:rPr>
            <w:spacing w:val="-5"/>
          </w:rPr>
          <w:delText xml:space="preserve"> </w:delText>
        </w:r>
        <w:r w:rsidDel="0002271A">
          <w:delText>4-H</w:delText>
        </w:r>
        <w:r w:rsidDel="0002271A">
          <w:rPr>
            <w:spacing w:val="-3"/>
          </w:rPr>
          <w:delText xml:space="preserve"> </w:delText>
        </w:r>
        <w:r w:rsidDel="0002271A">
          <w:delText>Leaders</w:delText>
        </w:r>
        <w:r w:rsidDel="0002271A">
          <w:rPr>
            <w:spacing w:val="-2"/>
          </w:rPr>
          <w:delText xml:space="preserve"> </w:delText>
        </w:r>
        <w:r w:rsidDel="0002271A">
          <w:delText>Corporation shall ceas</w:delText>
        </w:r>
      </w:del>
    </w:p>
    <w:p w14:paraId="4235D7A1" w14:textId="74A79351" w:rsidR="00164EF5" w:rsidRDefault="00C56E94" w:rsidP="000A09C1">
      <w:pPr>
        <w:pStyle w:val="Heading1"/>
        <w:spacing w:before="205" w:line="480" w:lineRule="auto"/>
        <w:ind w:left="0" w:right="2455"/>
        <w:jc w:val="right"/>
      </w:pPr>
      <w:r>
        <w:t xml:space="preserve">ARTICLE XIII. </w:t>
      </w:r>
      <w:r>
        <w:rPr>
          <w:u w:val="thick"/>
        </w:rPr>
        <w:t>AMENDMENTS/GOVERNING</w:t>
      </w:r>
      <w:r>
        <w:rPr>
          <w:spacing w:val="-14"/>
          <w:u w:val="thick"/>
        </w:rPr>
        <w:t xml:space="preserve"> </w:t>
      </w:r>
      <w:r>
        <w:rPr>
          <w:u w:val="thick"/>
        </w:rPr>
        <w:t>AUTHORITY</w:t>
      </w:r>
    </w:p>
    <w:p w14:paraId="269E1AF3" w14:textId="4C03EC14" w:rsidR="00164EF5" w:rsidRDefault="00C56E94">
      <w:pPr>
        <w:pStyle w:val="BodyText"/>
        <w:spacing w:before="2"/>
        <w:ind w:left="100" w:firstLine="719"/>
      </w:pPr>
      <w:r>
        <w:t>These By-Laws may be altered, amended or repealed and new By-Laws may be adopted by a simple majority vote</w:t>
      </w:r>
      <w:r>
        <w:rPr>
          <w:spacing w:val="-2"/>
        </w:rPr>
        <w:t xml:space="preserve"> </w:t>
      </w:r>
      <w:r>
        <w:t>of all</w:t>
      </w:r>
      <w:r>
        <w:rPr>
          <w:spacing w:val="-4"/>
        </w:rPr>
        <w:t xml:space="preserve"> </w:t>
      </w:r>
      <w:r>
        <w:t>members present</w:t>
      </w:r>
      <w:r>
        <w:rPr>
          <w:spacing w:val="-2"/>
        </w:rPr>
        <w:t xml:space="preserve"> </w:t>
      </w:r>
      <w:r>
        <w:t>at</w:t>
      </w:r>
      <w:r>
        <w:rPr>
          <w:spacing w:val="-2"/>
        </w:rPr>
        <w:t xml:space="preserve"> </w:t>
      </w:r>
      <w:r>
        <w:t>a business</w:t>
      </w:r>
      <w:r>
        <w:rPr>
          <w:spacing w:val="-2"/>
        </w:rPr>
        <w:t xml:space="preserve"> </w:t>
      </w:r>
      <w:r>
        <w:t>meeting called</w:t>
      </w:r>
      <w:ins w:id="180" w:author="Perry, Oakley" w:date="2023-03-28T10:47:00Z">
        <w:r w:rsidR="00600FEB">
          <w:t xml:space="preserve"> and notice given</w:t>
        </w:r>
      </w:ins>
      <w:r>
        <w:rPr>
          <w:spacing w:val="-2"/>
        </w:rPr>
        <w:t xml:space="preserve"> </w:t>
      </w:r>
      <w:r>
        <w:t>for</w:t>
      </w:r>
      <w:r>
        <w:rPr>
          <w:spacing w:val="-2"/>
        </w:rPr>
        <w:t xml:space="preserve"> </w:t>
      </w:r>
      <w:r>
        <w:t>all members.</w:t>
      </w:r>
      <w:r>
        <w:rPr>
          <w:spacing w:val="80"/>
          <w:w w:val="150"/>
        </w:rPr>
        <w:t xml:space="preserve"> </w:t>
      </w:r>
      <w:r>
        <w:t>Any</w:t>
      </w:r>
      <w:r>
        <w:rPr>
          <w:spacing w:val="-3"/>
        </w:rPr>
        <w:t xml:space="preserve"> </w:t>
      </w:r>
      <w:r>
        <w:t>item not provided</w:t>
      </w:r>
      <w:r>
        <w:rPr>
          <w:spacing w:val="-4"/>
        </w:rPr>
        <w:t xml:space="preserve"> </w:t>
      </w:r>
      <w:r>
        <w:t>for</w:t>
      </w:r>
      <w:r>
        <w:rPr>
          <w:spacing w:val="-4"/>
        </w:rPr>
        <w:t xml:space="preserve"> </w:t>
      </w:r>
      <w:r>
        <w:t>in</w:t>
      </w:r>
      <w:r>
        <w:rPr>
          <w:spacing w:val="-5"/>
        </w:rPr>
        <w:t xml:space="preserve"> </w:t>
      </w:r>
      <w:r>
        <w:t>these</w:t>
      </w:r>
      <w:r>
        <w:rPr>
          <w:spacing w:val="-2"/>
        </w:rPr>
        <w:t xml:space="preserve"> </w:t>
      </w:r>
      <w:r>
        <w:t>bylaws</w:t>
      </w:r>
      <w:r>
        <w:rPr>
          <w:spacing w:val="-2"/>
        </w:rPr>
        <w:t xml:space="preserve"> </w:t>
      </w:r>
      <w:r>
        <w:t>and</w:t>
      </w:r>
      <w:r>
        <w:rPr>
          <w:spacing w:val="-5"/>
        </w:rPr>
        <w:t xml:space="preserve"> </w:t>
      </w:r>
      <w:r>
        <w:t>the</w:t>
      </w:r>
      <w:r>
        <w:rPr>
          <w:spacing w:val="-2"/>
        </w:rPr>
        <w:t xml:space="preserve"> </w:t>
      </w:r>
      <w:r>
        <w:t>Articles</w:t>
      </w:r>
      <w:r>
        <w:rPr>
          <w:spacing w:val="-2"/>
        </w:rPr>
        <w:t xml:space="preserve"> </w:t>
      </w:r>
      <w:r>
        <w:t>of</w:t>
      </w:r>
      <w:r>
        <w:rPr>
          <w:spacing w:val="-2"/>
        </w:rPr>
        <w:t xml:space="preserve"> </w:t>
      </w:r>
      <w:r>
        <w:t>Organization</w:t>
      </w:r>
      <w:r>
        <w:rPr>
          <w:spacing w:val="-2"/>
        </w:rPr>
        <w:t xml:space="preserve"> </w:t>
      </w:r>
      <w:r>
        <w:t>of</w:t>
      </w:r>
      <w:r>
        <w:rPr>
          <w:spacing w:val="-2"/>
        </w:rPr>
        <w:t xml:space="preserve"> </w:t>
      </w:r>
      <w:r>
        <w:t>the</w:t>
      </w:r>
      <w:r>
        <w:rPr>
          <w:spacing w:val="-2"/>
        </w:rPr>
        <w:t xml:space="preserve"> </w:t>
      </w:r>
      <w:r>
        <w:t>Corporation</w:t>
      </w:r>
      <w:r>
        <w:rPr>
          <w:spacing w:val="-2"/>
        </w:rPr>
        <w:t xml:space="preserve"> </w:t>
      </w:r>
      <w:r>
        <w:t>shall</w:t>
      </w:r>
      <w:r>
        <w:rPr>
          <w:spacing w:val="-1"/>
        </w:rPr>
        <w:t xml:space="preserve"> </w:t>
      </w:r>
      <w:r>
        <w:t>be</w:t>
      </w:r>
      <w:r>
        <w:rPr>
          <w:spacing w:val="-2"/>
        </w:rPr>
        <w:t xml:space="preserve"> </w:t>
      </w:r>
      <w:r>
        <w:t>governed</w:t>
      </w:r>
      <w:r>
        <w:rPr>
          <w:spacing w:val="-2"/>
        </w:rPr>
        <w:t xml:space="preserve"> </w:t>
      </w:r>
      <w:r>
        <w:t>by</w:t>
      </w:r>
      <w:r>
        <w:rPr>
          <w:spacing w:val="-4"/>
        </w:rPr>
        <w:t xml:space="preserve"> </w:t>
      </w:r>
      <w:r>
        <w:t xml:space="preserve">the South Dakota Nonprofit Corporation Act, SDCL 47-22 </w:t>
      </w:r>
      <w:r>
        <w:rPr>
          <w:i/>
        </w:rPr>
        <w:t>et seq</w:t>
      </w:r>
      <w:r>
        <w:t>.</w:t>
      </w:r>
    </w:p>
    <w:p w14:paraId="1A7C9F7E" w14:textId="77777777" w:rsidR="00164EF5" w:rsidRDefault="00164EF5">
      <w:pPr>
        <w:pStyle w:val="BodyText"/>
        <w:rPr>
          <w:sz w:val="24"/>
        </w:rPr>
      </w:pPr>
    </w:p>
    <w:p w14:paraId="39FF55A1" w14:textId="77777777" w:rsidR="00164EF5" w:rsidRDefault="00164EF5">
      <w:pPr>
        <w:pStyle w:val="BodyText"/>
        <w:spacing w:before="1"/>
        <w:rPr>
          <w:sz w:val="20"/>
        </w:rPr>
      </w:pPr>
    </w:p>
    <w:p w14:paraId="1384C574" w14:textId="1C9DB708" w:rsidR="00164EF5" w:rsidRDefault="00C56E94">
      <w:pPr>
        <w:pStyle w:val="BodyText"/>
        <w:tabs>
          <w:tab w:val="left" w:pos="3396"/>
          <w:tab w:val="left" w:pos="6177"/>
          <w:tab w:val="left" w:pos="7166"/>
        </w:tabs>
        <w:ind w:left="100" w:right="222" w:firstLine="719"/>
      </w:pPr>
      <w:r>
        <w:t>It is hereby certified that these By-Laws were unanimously adopted by the Board of Directors of the Corporation as of the _</w:t>
      </w:r>
      <w:r w:rsidR="00D67F6F">
        <w:t>15th</w:t>
      </w:r>
      <w:del w:id="181" w:author="Perry, Oakley" w:date="2023-03-28T10:48:00Z">
        <w:r w:rsidDel="0002271A">
          <w:rPr>
            <w:u w:val="thick"/>
          </w:rPr>
          <w:delText>26th</w:delText>
        </w:r>
      </w:del>
      <w:r>
        <w:rPr>
          <w:u w:val="thick"/>
        </w:rPr>
        <w:tab/>
      </w:r>
      <w:r>
        <w:t xml:space="preserve"> day </w:t>
      </w:r>
      <w:proofErr w:type="gramStart"/>
      <w:r>
        <w:t xml:space="preserve">of </w:t>
      </w:r>
      <w:r>
        <w:rPr>
          <w:spacing w:val="80"/>
          <w:w w:val="150"/>
          <w:u w:val="thick"/>
        </w:rPr>
        <w:t xml:space="preserve"> </w:t>
      </w:r>
      <w:r w:rsidR="00D67F6F">
        <w:rPr>
          <w:spacing w:val="80"/>
          <w:w w:val="150"/>
          <w:u w:val="thick"/>
        </w:rPr>
        <w:t>June</w:t>
      </w:r>
      <w:proofErr w:type="gramEnd"/>
      <w:del w:id="182" w:author="Perry, Oakley" w:date="2023-03-28T10:48:00Z">
        <w:r w:rsidDel="0002271A">
          <w:rPr>
            <w:u w:val="thick"/>
          </w:rPr>
          <w:delText>February</w:delText>
        </w:r>
      </w:del>
      <w:r>
        <w:rPr>
          <w:u w:val="thick"/>
        </w:rPr>
        <w:tab/>
      </w:r>
      <w:r>
        <w:t>, 20_</w:t>
      </w:r>
      <w:r w:rsidR="00D67F6F">
        <w:t>23</w:t>
      </w:r>
      <w:del w:id="183" w:author="Perry, Oakley" w:date="2023-03-28T10:48:00Z">
        <w:r w:rsidDel="0002271A">
          <w:rPr>
            <w:u w:val="thick"/>
          </w:rPr>
          <w:delText>19</w:delText>
        </w:r>
      </w:del>
      <w:r>
        <w:rPr>
          <w:u w:val="thick"/>
        </w:rPr>
        <w:tab/>
      </w:r>
      <w:r>
        <w:rPr>
          <w:spacing w:val="-10"/>
        </w:rPr>
        <w:t>.</w:t>
      </w:r>
    </w:p>
    <w:p w14:paraId="67979CF3" w14:textId="77777777" w:rsidR="00164EF5" w:rsidRDefault="00164EF5">
      <w:pPr>
        <w:pStyle w:val="BodyText"/>
        <w:rPr>
          <w:sz w:val="14"/>
        </w:rPr>
      </w:pPr>
    </w:p>
    <w:p w14:paraId="3E6CFDC1" w14:textId="6625DBDE" w:rsidR="00164EF5" w:rsidDel="0002271A" w:rsidRDefault="00C56E94">
      <w:pPr>
        <w:pStyle w:val="Heading1"/>
        <w:spacing w:before="91" w:line="252" w:lineRule="exact"/>
        <w:ind w:left="100" w:right="0"/>
        <w:jc w:val="left"/>
        <w:rPr>
          <w:del w:id="184" w:author="Perry, Oakley" w:date="2023-03-28T10:48:00Z"/>
        </w:rPr>
      </w:pPr>
      <w:del w:id="185" w:author="Perry, Oakley" w:date="2023-03-28T10:48:00Z">
        <w:r w:rsidDel="0002271A">
          <w:rPr>
            <w:spacing w:val="-2"/>
          </w:rPr>
          <w:delText>9/16/2021</w:delText>
        </w:r>
      </w:del>
    </w:p>
    <w:p w14:paraId="764FA908" w14:textId="250FCCD7" w:rsidR="00164EF5" w:rsidDel="0002271A" w:rsidRDefault="00C56E94">
      <w:pPr>
        <w:pStyle w:val="BodyText"/>
        <w:ind w:left="100"/>
        <w:rPr>
          <w:del w:id="186" w:author="Perry, Oakley" w:date="2023-03-28T10:48:00Z"/>
        </w:rPr>
      </w:pPr>
      <w:del w:id="187" w:author="Perry, Oakley" w:date="2023-03-28T10:48:00Z">
        <w:r w:rsidDel="0002271A">
          <w:delText>Article</w:delText>
        </w:r>
        <w:r w:rsidDel="0002271A">
          <w:rPr>
            <w:spacing w:val="-4"/>
          </w:rPr>
          <w:delText xml:space="preserve"> </w:delText>
        </w:r>
        <w:r w:rsidDel="0002271A">
          <w:delText>III,</w:delText>
        </w:r>
        <w:r w:rsidDel="0002271A">
          <w:rPr>
            <w:spacing w:val="-2"/>
          </w:rPr>
          <w:delText xml:space="preserve"> </w:delText>
        </w:r>
        <w:r w:rsidDel="0002271A">
          <w:delText>Members</w:delText>
        </w:r>
        <w:r w:rsidDel="0002271A">
          <w:rPr>
            <w:spacing w:val="-2"/>
          </w:rPr>
          <w:delText xml:space="preserve"> </w:delText>
        </w:r>
        <w:r w:rsidDel="0002271A">
          <w:delText>section</w:delText>
        </w:r>
        <w:r w:rsidDel="0002271A">
          <w:rPr>
            <w:spacing w:val="-2"/>
          </w:rPr>
          <w:delText xml:space="preserve"> </w:delText>
        </w:r>
        <w:r w:rsidDel="0002271A">
          <w:delText>of</w:delText>
        </w:r>
        <w:r w:rsidDel="0002271A">
          <w:rPr>
            <w:spacing w:val="-2"/>
          </w:rPr>
          <w:delText xml:space="preserve"> </w:delText>
        </w:r>
        <w:r w:rsidDel="0002271A">
          <w:delText>the</w:delText>
        </w:r>
        <w:r w:rsidDel="0002271A">
          <w:rPr>
            <w:spacing w:val="-2"/>
          </w:rPr>
          <w:delText xml:space="preserve"> </w:delText>
        </w:r>
        <w:r w:rsidDel="0002271A">
          <w:delText>Bylaws</w:delText>
        </w:r>
        <w:r w:rsidDel="0002271A">
          <w:rPr>
            <w:spacing w:val="-2"/>
          </w:rPr>
          <w:delText xml:space="preserve"> </w:delText>
        </w:r>
        <w:r w:rsidDel="0002271A">
          <w:delText>of</w:delText>
        </w:r>
        <w:r w:rsidDel="0002271A">
          <w:rPr>
            <w:spacing w:val="-2"/>
          </w:rPr>
          <w:delText xml:space="preserve"> </w:delText>
        </w:r>
        <w:r w:rsidDel="0002271A">
          <w:delText>the</w:delText>
        </w:r>
        <w:r w:rsidDel="0002271A">
          <w:rPr>
            <w:spacing w:val="-2"/>
          </w:rPr>
          <w:delText xml:space="preserve"> </w:delText>
        </w:r>
        <w:r w:rsidDel="0002271A">
          <w:delText>Tripp</w:delText>
        </w:r>
        <w:r w:rsidDel="0002271A">
          <w:rPr>
            <w:spacing w:val="-2"/>
          </w:rPr>
          <w:delText xml:space="preserve"> </w:delText>
        </w:r>
        <w:r w:rsidDel="0002271A">
          <w:delText>County</w:delText>
        </w:r>
        <w:r w:rsidDel="0002271A">
          <w:rPr>
            <w:spacing w:val="-5"/>
          </w:rPr>
          <w:delText xml:space="preserve"> </w:delText>
        </w:r>
        <w:r w:rsidDel="0002271A">
          <w:delText>4-H</w:delText>
        </w:r>
        <w:r w:rsidDel="0002271A">
          <w:rPr>
            <w:spacing w:val="-3"/>
          </w:rPr>
          <w:delText xml:space="preserve"> </w:delText>
        </w:r>
        <w:r w:rsidDel="0002271A">
          <w:delText>Leaders</w:delText>
        </w:r>
        <w:r w:rsidDel="0002271A">
          <w:rPr>
            <w:spacing w:val="-2"/>
          </w:rPr>
          <w:delText xml:space="preserve"> </w:delText>
        </w:r>
        <w:r w:rsidDel="0002271A">
          <w:delText>Corporation</w:delText>
        </w:r>
        <w:r w:rsidDel="0002271A">
          <w:rPr>
            <w:spacing w:val="-1"/>
          </w:rPr>
          <w:delText xml:space="preserve"> </w:delText>
        </w:r>
        <w:r w:rsidDel="0002271A">
          <w:delText>was</w:delText>
        </w:r>
        <w:r w:rsidDel="0002271A">
          <w:rPr>
            <w:spacing w:val="-2"/>
          </w:rPr>
          <w:delText xml:space="preserve"> </w:delText>
        </w:r>
        <w:r w:rsidDel="0002271A">
          <w:delText>amended</w:delText>
        </w:r>
        <w:r w:rsidDel="0002271A">
          <w:rPr>
            <w:spacing w:val="-4"/>
          </w:rPr>
          <w:delText xml:space="preserve"> </w:delText>
        </w:r>
        <w:r w:rsidDel="0002271A">
          <w:delText>to read as follows following a majority vote at a meeting held on 9/16/2021:</w:delText>
        </w:r>
      </w:del>
    </w:p>
    <w:p w14:paraId="69148287" w14:textId="48E04B3C" w:rsidR="00164EF5" w:rsidRDefault="00C56E94">
      <w:pPr>
        <w:pStyle w:val="BodyText"/>
        <w:spacing w:before="1"/>
        <w:ind w:left="100" w:right="146"/>
      </w:pPr>
      <w:del w:id="188" w:author="Perry, Oakley" w:date="2023-03-28T10:48:00Z">
        <w:r w:rsidDel="0002271A">
          <w:delText>For</w:delText>
        </w:r>
        <w:r w:rsidDel="0002271A">
          <w:rPr>
            <w:spacing w:val="-2"/>
          </w:rPr>
          <w:delText xml:space="preserve"> </w:delText>
        </w:r>
        <w:r w:rsidDel="0002271A">
          <w:delText>membership</w:delText>
        </w:r>
        <w:r w:rsidDel="0002271A">
          <w:rPr>
            <w:spacing w:val="-2"/>
          </w:rPr>
          <w:delText xml:space="preserve"> </w:delText>
        </w:r>
        <w:r w:rsidDel="0002271A">
          <w:delText>purposes</w:delText>
        </w:r>
        <w:r w:rsidDel="0002271A">
          <w:rPr>
            <w:spacing w:val="-2"/>
          </w:rPr>
          <w:delText xml:space="preserve"> </w:delText>
        </w:r>
        <w:r w:rsidDel="0002271A">
          <w:delText>a</w:delText>
        </w:r>
        <w:r w:rsidDel="0002271A">
          <w:rPr>
            <w:spacing w:val="-4"/>
          </w:rPr>
          <w:delText xml:space="preserve"> </w:delText>
        </w:r>
        <w:r w:rsidDel="0002271A">
          <w:delText>4-H</w:delText>
        </w:r>
        <w:r w:rsidDel="0002271A">
          <w:rPr>
            <w:spacing w:val="-3"/>
          </w:rPr>
          <w:delText xml:space="preserve"> </w:delText>
        </w:r>
        <w:r w:rsidDel="0002271A">
          <w:delText>Leader</w:delText>
        </w:r>
        <w:r w:rsidDel="0002271A">
          <w:rPr>
            <w:spacing w:val="-3"/>
          </w:rPr>
          <w:delText xml:space="preserve"> </w:delText>
        </w:r>
        <w:r w:rsidDel="0002271A">
          <w:delText>is</w:delText>
        </w:r>
        <w:r w:rsidDel="0002271A">
          <w:rPr>
            <w:spacing w:val="-2"/>
          </w:rPr>
          <w:delText xml:space="preserve"> </w:delText>
        </w:r>
        <w:r w:rsidDel="0002271A">
          <w:delText>any</w:delText>
        </w:r>
        <w:r w:rsidDel="0002271A">
          <w:rPr>
            <w:spacing w:val="-2"/>
          </w:rPr>
          <w:delText xml:space="preserve"> </w:delText>
        </w:r>
        <w:r w:rsidDel="0002271A">
          <w:delText>adult</w:delText>
        </w:r>
        <w:r w:rsidDel="0002271A">
          <w:rPr>
            <w:spacing w:val="-1"/>
          </w:rPr>
          <w:delText xml:space="preserve"> </w:delText>
        </w:r>
        <w:r w:rsidDel="0002271A">
          <w:delText>or</w:delText>
        </w:r>
        <w:r w:rsidDel="0002271A">
          <w:rPr>
            <w:spacing w:val="-4"/>
          </w:rPr>
          <w:delText xml:space="preserve"> </w:delText>
        </w:r>
        <w:r w:rsidDel="0002271A">
          <w:delText>teen</w:delText>
        </w:r>
        <w:r w:rsidDel="0002271A">
          <w:rPr>
            <w:spacing w:val="-5"/>
          </w:rPr>
          <w:delText xml:space="preserve"> </w:delText>
        </w:r>
        <w:r w:rsidDel="0002271A">
          <w:delText>leader,</w:delText>
        </w:r>
        <w:r w:rsidDel="0002271A">
          <w:rPr>
            <w:spacing w:val="-2"/>
          </w:rPr>
          <w:delText xml:space="preserve"> </w:delText>
        </w:r>
        <w:r w:rsidDel="0002271A">
          <w:delText>without</w:delText>
        </w:r>
        <w:r w:rsidDel="0002271A">
          <w:rPr>
            <w:spacing w:val="-1"/>
          </w:rPr>
          <w:delText xml:space="preserve"> </w:delText>
        </w:r>
        <w:r w:rsidDel="0002271A">
          <w:delText>regard</w:delText>
        </w:r>
        <w:r w:rsidDel="0002271A">
          <w:rPr>
            <w:spacing w:val="-5"/>
          </w:rPr>
          <w:delText xml:space="preserve"> </w:delText>
        </w:r>
        <w:r w:rsidDel="0002271A">
          <w:delText>to</w:delText>
        </w:r>
        <w:r w:rsidDel="0002271A">
          <w:rPr>
            <w:spacing w:val="-2"/>
          </w:rPr>
          <w:delText xml:space="preserve"> </w:delText>
        </w:r>
        <w:r w:rsidDel="0002271A">
          <w:delText>race,</w:delText>
        </w:r>
        <w:r w:rsidDel="0002271A">
          <w:rPr>
            <w:spacing w:val="-4"/>
          </w:rPr>
          <w:delText xml:space="preserve"> </w:delText>
        </w:r>
        <w:r w:rsidDel="0002271A">
          <w:delText>color,</w:delText>
        </w:r>
        <w:r w:rsidDel="0002271A">
          <w:rPr>
            <w:spacing w:val="-5"/>
          </w:rPr>
          <w:delText xml:space="preserve"> </w:delText>
        </w:r>
        <w:r w:rsidDel="0002271A">
          <w:delText>religion, gender, national origin, ancestry, marital status, familial status, sexual orientation, or disability, or other legally protected classification, whom has paid their annual dues, serves the Tripp County 4-H/Youth Program in one of the following capacities: club leader, project leader, committee member, and/or event/project volunteer,</w:delText>
        </w:r>
        <w:r w:rsidDel="0002271A">
          <w:rPr>
            <w:spacing w:val="80"/>
          </w:rPr>
          <w:delText xml:space="preserve"> </w:delText>
        </w:r>
        <w:r w:rsidDel="0002271A">
          <w:delText>and has signed and adheres to the SDSU Code of Conduct for 4-H Volunteers. Any 4-H Leader may become a voting member of this Corporation. The Tripp County 4-H/Youth Program Advisor and paid office staff of the Tripp County 4-H/Youth Program shall also be voting members and shall not be required to pay dues.</w:delText>
        </w:r>
      </w:del>
    </w:p>
    <w:sectPr w:rsidR="00164EF5">
      <w:pgSz w:w="12240" w:h="15840"/>
      <w:pgMar w:top="1340" w:right="1320" w:bottom="280" w:left="1340" w:header="49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 w:author="Perry, Oakley" w:date="2023-03-28T10:33:00Z" w:initials="OP">
    <w:p w14:paraId="66790221" w14:textId="77777777" w:rsidR="00BF693D" w:rsidRDefault="00BF693D" w:rsidP="00392E0F">
      <w:r>
        <w:rPr>
          <w:rStyle w:val="CommentReference"/>
        </w:rPr>
        <w:annotationRef/>
      </w:r>
      <w:r>
        <w:rPr>
          <w:sz w:val="20"/>
          <w:szCs w:val="20"/>
        </w:rPr>
        <w:t>This is a change in addition to what they have seen thus far. I made it because in every other instance, they capitalize “Board of Directors”</w:t>
      </w:r>
    </w:p>
  </w:comment>
  <w:comment w:id="79" w:author="Perry, Oakley" w:date="2023-03-28T10:34:00Z" w:initials="OP">
    <w:p w14:paraId="32E26BE7" w14:textId="77777777" w:rsidR="00BF693D" w:rsidRDefault="00BF693D" w:rsidP="00DC521E">
      <w:r>
        <w:rPr>
          <w:rStyle w:val="CommentReference"/>
        </w:rPr>
        <w:annotationRef/>
      </w:r>
      <w:r>
        <w:rPr>
          <w:sz w:val="20"/>
          <w:szCs w:val="20"/>
        </w:rPr>
        <w:t xml:space="preserve">I just noticed this, but treasurer is not noted here. I leave this up to the group’s discretion.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790221" w15:done="0"/>
  <w15:commentEx w15:paraId="32E26B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D40EF" w16cex:dateUtc="2023-03-28T15:33:00Z"/>
  <w16cex:commentExtensible w16cex:durableId="27CD411E" w16cex:dateUtc="2023-03-28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790221" w16cid:durableId="27CD40EF"/>
  <w16cid:commentId w16cid:paraId="32E26BE7" w16cid:durableId="27CD41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8598" w14:textId="77777777" w:rsidR="007F047E" w:rsidRDefault="007F047E">
      <w:r>
        <w:separator/>
      </w:r>
    </w:p>
  </w:endnote>
  <w:endnote w:type="continuationSeparator" w:id="0">
    <w:p w14:paraId="364B170E" w14:textId="77777777" w:rsidR="007F047E" w:rsidRDefault="007F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F20B" w14:textId="77777777" w:rsidR="007F047E" w:rsidRDefault="007F047E">
      <w:r>
        <w:separator/>
      </w:r>
    </w:p>
  </w:footnote>
  <w:footnote w:type="continuationSeparator" w:id="0">
    <w:p w14:paraId="44758B35" w14:textId="77777777" w:rsidR="007F047E" w:rsidRDefault="007F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3157" w14:textId="3F59D559" w:rsidR="00164EF5" w:rsidRDefault="0002271A">
    <w:pPr>
      <w:pStyle w:val="BodyText"/>
      <w:spacing w:line="14" w:lineRule="auto"/>
      <w:rPr>
        <w:sz w:val="20"/>
      </w:rPr>
    </w:pPr>
    <w:r>
      <w:rPr>
        <w:noProof/>
      </w:rPr>
      <mc:AlternateContent>
        <mc:Choice Requires="wps">
          <w:drawing>
            <wp:anchor distT="0" distB="0" distL="114300" distR="114300" simplePos="0" relativeHeight="487436800" behindDoc="1" locked="0" layoutInCell="1" allowOverlap="1" wp14:anchorId="46B3F384" wp14:editId="73B203D8">
              <wp:simplePos x="0" y="0"/>
              <wp:positionH relativeFrom="page">
                <wp:posOffset>5796951</wp:posOffset>
              </wp:positionH>
              <wp:positionV relativeFrom="page">
                <wp:posOffset>327804</wp:posOffset>
              </wp:positionV>
              <wp:extent cx="1321435" cy="750498"/>
              <wp:effectExtent l="0" t="0" r="12065" b="1206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1435" cy="750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9F66A" w14:textId="2D3872FE" w:rsidR="00164EF5" w:rsidRDefault="0002271A">
                          <w:pPr>
                            <w:spacing w:before="19"/>
                            <w:ind w:left="20"/>
                            <w:rPr>
                              <w:rFonts w:ascii="Courier New"/>
                              <w:spacing w:val="-2"/>
                              <w:sz w:val="20"/>
                            </w:rPr>
                          </w:pPr>
                          <w:r>
                            <w:rPr>
                              <w:rFonts w:ascii="Courier New"/>
                              <w:spacing w:val="-32"/>
                              <w:sz w:val="20"/>
                            </w:rPr>
                            <w:t xml:space="preserve"> </w:t>
                          </w:r>
                          <w:r>
                            <w:rPr>
                              <w:rFonts w:ascii="Courier New"/>
                              <w:sz w:val="20"/>
                            </w:rPr>
                            <w:t xml:space="preserve">2/26/2019 </w:t>
                          </w:r>
                          <w:ins w:id="18" w:author="Perry, Oakley" w:date="2023-03-28T10:51:00Z">
                            <w:r>
                              <w:rPr>
                                <w:rFonts w:ascii="Courier New"/>
                                <w:sz w:val="20"/>
                              </w:rPr>
                              <w:t xml:space="preserve">and </w:t>
                            </w:r>
                          </w:ins>
                          <w:r>
                            <w:rPr>
                              <w:rFonts w:ascii="Courier New"/>
                              <w:sz w:val="20"/>
                            </w:rPr>
                            <w:t>Amended</w:t>
                          </w:r>
                          <w:r>
                            <w:rPr>
                              <w:rFonts w:ascii="Courier New"/>
                              <w:spacing w:val="-9"/>
                              <w:sz w:val="20"/>
                            </w:rPr>
                            <w:t xml:space="preserve"> </w:t>
                          </w:r>
                          <w:proofErr w:type="gramStart"/>
                          <w:r>
                            <w:rPr>
                              <w:rFonts w:ascii="Courier New"/>
                              <w:spacing w:val="-2"/>
                              <w:sz w:val="20"/>
                            </w:rPr>
                            <w:t>9/16/2021</w:t>
                          </w:r>
                          <w:proofErr w:type="gramEnd"/>
                        </w:p>
                        <w:p w14:paraId="25C7D7E6" w14:textId="7EB057F6" w:rsidR="00D67F6F" w:rsidRDefault="00D67F6F">
                          <w:pPr>
                            <w:spacing w:before="19"/>
                            <w:ind w:left="20"/>
                            <w:rPr>
                              <w:rFonts w:ascii="Courier New"/>
                              <w:sz w:val="20"/>
                            </w:rPr>
                          </w:pPr>
                          <w:r>
                            <w:rPr>
                              <w:rFonts w:ascii="Courier New"/>
                              <w:spacing w:val="-2"/>
                              <w:sz w:val="20"/>
                            </w:rPr>
                            <w:t xml:space="preserve">Amended </w:t>
                          </w:r>
                          <w:proofErr w:type="gramStart"/>
                          <w:r>
                            <w:rPr>
                              <w:rFonts w:ascii="Courier New"/>
                              <w:spacing w:val="-2"/>
                              <w:sz w:val="20"/>
                            </w:rPr>
                            <w:t>6/15/23</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3F384" id="_x0000_t202" coordsize="21600,21600" o:spt="202" path="m,l,21600r21600,l21600,xe">
              <v:stroke joinstyle="miter"/>
              <v:path gradientshapeok="t" o:connecttype="rect"/>
            </v:shapetype>
            <v:shape id="docshape2" o:spid="_x0000_s1026" type="#_x0000_t202" style="position:absolute;margin-left:456.45pt;margin-top:25.8pt;width:104.05pt;height:59.1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" filled="f" stroked="f">
              <v:path arrowok="t"/>
              <v:textbox inset="0,0,0,0">
                <w:txbxContent>
                  <w:p w14:paraId="79E9F66A" w14:textId="2D3872FE" w:rsidR="00164EF5" w:rsidRDefault="0002271A">
                    <w:pPr>
                      <w:spacing w:before="19"/>
                      <w:ind w:left="20"/>
                      <w:rPr>
                        <w:rFonts w:ascii="Courier New"/>
                        <w:spacing w:val="-2"/>
                        <w:sz w:val="20"/>
                      </w:rPr>
                    </w:pPr>
                    <w:r>
                      <w:rPr>
                        <w:rFonts w:ascii="Courier New"/>
                        <w:spacing w:val="-32"/>
                        <w:sz w:val="20"/>
                      </w:rPr>
                      <w:t xml:space="preserve"> </w:t>
                    </w:r>
                    <w:r>
                      <w:rPr>
                        <w:rFonts w:ascii="Courier New"/>
                        <w:sz w:val="20"/>
                      </w:rPr>
                      <w:t xml:space="preserve">2/26/2019 </w:t>
                    </w:r>
                    <w:ins w:id="19" w:author="Perry, Oakley" w:date="2023-03-28T10:51:00Z">
                      <w:r>
                        <w:rPr>
                          <w:rFonts w:ascii="Courier New"/>
                          <w:sz w:val="20"/>
                        </w:rPr>
                        <w:t xml:space="preserve">and </w:t>
                      </w:r>
                    </w:ins>
                    <w:r>
                      <w:rPr>
                        <w:rFonts w:ascii="Courier New"/>
                        <w:sz w:val="20"/>
                      </w:rPr>
                      <w:t>Amended</w:t>
                    </w:r>
                    <w:r>
                      <w:rPr>
                        <w:rFonts w:ascii="Courier New"/>
                        <w:spacing w:val="-9"/>
                        <w:sz w:val="20"/>
                      </w:rPr>
                      <w:t xml:space="preserve"> </w:t>
                    </w:r>
                    <w:proofErr w:type="gramStart"/>
                    <w:r>
                      <w:rPr>
                        <w:rFonts w:ascii="Courier New"/>
                        <w:spacing w:val="-2"/>
                        <w:sz w:val="20"/>
                      </w:rPr>
                      <w:t>9/16/2021</w:t>
                    </w:r>
                    <w:proofErr w:type="gramEnd"/>
                  </w:p>
                  <w:p w14:paraId="25C7D7E6" w14:textId="7EB057F6" w:rsidR="00D67F6F" w:rsidRDefault="00D67F6F">
                    <w:pPr>
                      <w:spacing w:before="19"/>
                      <w:ind w:left="20"/>
                      <w:rPr>
                        <w:rFonts w:ascii="Courier New"/>
                        <w:sz w:val="20"/>
                      </w:rPr>
                    </w:pPr>
                    <w:r>
                      <w:rPr>
                        <w:rFonts w:ascii="Courier New"/>
                        <w:spacing w:val="-2"/>
                        <w:sz w:val="20"/>
                      </w:rPr>
                      <w:t xml:space="preserve">Amended </w:t>
                    </w:r>
                    <w:proofErr w:type="gramStart"/>
                    <w:r>
                      <w:rPr>
                        <w:rFonts w:ascii="Courier New"/>
                        <w:spacing w:val="-2"/>
                        <w:sz w:val="20"/>
                      </w:rPr>
                      <w:t>6/15/23</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8F2"/>
    <w:multiLevelType w:val="hybridMultilevel"/>
    <w:tmpl w:val="D6A06EE2"/>
    <w:lvl w:ilvl="0" w:tplc="62D632AE">
      <w:start w:val="1"/>
      <w:numFmt w:val="lowerLetter"/>
      <w:lvlText w:val="(%1)"/>
      <w:lvlJc w:val="left"/>
      <w:pPr>
        <w:ind w:left="82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1" w:tplc="90463A36">
      <w:start w:val="1"/>
      <w:numFmt w:val="decimal"/>
      <w:lvlText w:val="%2)"/>
      <w:lvlJc w:val="left"/>
      <w:pPr>
        <w:ind w:left="190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A2506CF2">
      <w:start w:val="1"/>
      <w:numFmt w:val="lowerLetter"/>
      <w:lvlText w:val="%3."/>
      <w:lvlJc w:val="left"/>
      <w:pPr>
        <w:ind w:left="2801" w:hanging="361"/>
        <w:jc w:val="left"/>
      </w:pPr>
      <w:rPr>
        <w:rFonts w:ascii="Times New Roman" w:eastAsia="Times New Roman" w:hAnsi="Times New Roman" w:cs="Times New Roman" w:hint="default"/>
        <w:b w:val="0"/>
        <w:bCs w:val="0"/>
        <w:i w:val="0"/>
        <w:iCs w:val="0"/>
        <w:w w:val="100"/>
        <w:sz w:val="22"/>
        <w:szCs w:val="22"/>
        <w:lang w:val="en-US" w:eastAsia="en-US" w:bidi="ar-SA"/>
      </w:rPr>
    </w:lvl>
    <w:lvl w:ilvl="3" w:tplc="E20EB950">
      <w:numFmt w:val="bullet"/>
      <w:lvlText w:val="•"/>
      <w:lvlJc w:val="left"/>
      <w:pPr>
        <w:ind w:left="3647" w:hanging="361"/>
      </w:pPr>
      <w:rPr>
        <w:rFonts w:hint="default"/>
        <w:lang w:val="en-US" w:eastAsia="en-US" w:bidi="ar-SA"/>
      </w:rPr>
    </w:lvl>
    <w:lvl w:ilvl="4" w:tplc="E4CC2C24">
      <w:numFmt w:val="bullet"/>
      <w:lvlText w:val="•"/>
      <w:lvlJc w:val="left"/>
      <w:pPr>
        <w:ind w:left="4495" w:hanging="361"/>
      </w:pPr>
      <w:rPr>
        <w:rFonts w:hint="default"/>
        <w:lang w:val="en-US" w:eastAsia="en-US" w:bidi="ar-SA"/>
      </w:rPr>
    </w:lvl>
    <w:lvl w:ilvl="5" w:tplc="C30AEBDC">
      <w:numFmt w:val="bullet"/>
      <w:lvlText w:val="•"/>
      <w:lvlJc w:val="left"/>
      <w:pPr>
        <w:ind w:left="5342" w:hanging="361"/>
      </w:pPr>
      <w:rPr>
        <w:rFonts w:hint="default"/>
        <w:lang w:val="en-US" w:eastAsia="en-US" w:bidi="ar-SA"/>
      </w:rPr>
    </w:lvl>
    <w:lvl w:ilvl="6" w:tplc="EBC6D1D0">
      <w:numFmt w:val="bullet"/>
      <w:lvlText w:val="•"/>
      <w:lvlJc w:val="left"/>
      <w:pPr>
        <w:ind w:left="6190" w:hanging="361"/>
      </w:pPr>
      <w:rPr>
        <w:rFonts w:hint="default"/>
        <w:lang w:val="en-US" w:eastAsia="en-US" w:bidi="ar-SA"/>
      </w:rPr>
    </w:lvl>
    <w:lvl w:ilvl="7" w:tplc="D3C24D78">
      <w:numFmt w:val="bullet"/>
      <w:lvlText w:val="•"/>
      <w:lvlJc w:val="left"/>
      <w:pPr>
        <w:ind w:left="7037" w:hanging="361"/>
      </w:pPr>
      <w:rPr>
        <w:rFonts w:hint="default"/>
        <w:lang w:val="en-US" w:eastAsia="en-US" w:bidi="ar-SA"/>
      </w:rPr>
    </w:lvl>
    <w:lvl w:ilvl="8" w:tplc="5FF84536">
      <w:numFmt w:val="bullet"/>
      <w:lvlText w:val="•"/>
      <w:lvlJc w:val="left"/>
      <w:pPr>
        <w:ind w:left="7885" w:hanging="361"/>
      </w:pPr>
      <w:rPr>
        <w:rFonts w:hint="default"/>
        <w:lang w:val="en-US" w:eastAsia="en-US" w:bidi="ar-SA"/>
      </w:rPr>
    </w:lvl>
  </w:abstractNum>
  <w:abstractNum w:abstractNumId="1" w15:restartNumberingAfterBreak="0">
    <w:nsid w:val="13735E17"/>
    <w:multiLevelType w:val="hybridMultilevel"/>
    <w:tmpl w:val="CC1E1AEC"/>
    <w:lvl w:ilvl="0" w:tplc="3CF84956">
      <w:start w:val="1"/>
      <w:numFmt w:val="lowerLetter"/>
      <w:lvlText w:val="(%1)"/>
      <w:lvlJc w:val="left"/>
      <w:pPr>
        <w:ind w:left="82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1" w:tplc="F35CD56C">
      <w:numFmt w:val="bullet"/>
      <w:lvlText w:val="•"/>
      <w:lvlJc w:val="left"/>
      <w:pPr>
        <w:ind w:left="1696" w:hanging="720"/>
      </w:pPr>
      <w:rPr>
        <w:rFonts w:hint="default"/>
        <w:lang w:val="en-US" w:eastAsia="en-US" w:bidi="ar-SA"/>
      </w:rPr>
    </w:lvl>
    <w:lvl w:ilvl="2" w:tplc="2F38F62C">
      <w:numFmt w:val="bullet"/>
      <w:lvlText w:val="•"/>
      <w:lvlJc w:val="left"/>
      <w:pPr>
        <w:ind w:left="2572" w:hanging="720"/>
      </w:pPr>
      <w:rPr>
        <w:rFonts w:hint="default"/>
        <w:lang w:val="en-US" w:eastAsia="en-US" w:bidi="ar-SA"/>
      </w:rPr>
    </w:lvl>
    <w:lvl w:ilvl="3" w:tplc="9E5CCF24">
      <w:numFmt w:val="bullet"/>
      <w:lvlText w:val="•"/>
      <w:lvlJc w:val="left"/>
      <w:pPr>
        <w:ind w:left="3448" w:hanging="720"/>
      </w:pPr>
      <w:rPr>
        <w:rFonts w:hint="default"/>
        <w:lang w:val="en-US" w:eastAsia="en-US" w:bidi="ar-SA"/>
      </w:rPr>
    </w:lvl>
    <w:lvl w:ilvl="4" w:tplc="0FACA220">
      <w:numFmt w:val="bullet"/>
      <w:lvlText w:val="•"/>
      <w:lvlJc w:val="left"/>
      <w:pPr>
        <w:ind w:left="4324" w:hanging="720"/>
      </w:pPr>
      <w:rPr>
        <w:rFonts w:hint="default"/>
        <w:lang w:val="en-US" w:eastAsia="en-US" w:bidi="ar-SA"/>
      </w:rPr>
    </w:lvl>
    <w:lvl w:ilvl="5" w:tplc="41EC720E">
      <w:numFmt w:val="bullet"/>
      <w:lvlText w:val="•"/>
      <w:lvlJc w:val="left"/>
      <w:pPr>
        <w:ind w:left="5200" w:hanging="720"/>
      </w:pPr>
      <w:rPr>
        <w:rFonts w:hint="default"/>
        <w:lang w:val="en-US" w:eastAsia="en-US" w:bidi="ar-SA"/>
      </w:rPr>
    </w:lvl>
    <w:lvl w:ilvl="6" w:tplc="07E43760">
      <w:numFmt w:val="bullet"/>
      <w:lvlText w:val="•"/>
      <w:lvlJc w:val="left"/>
      <w:pPr>
        <w:ind w:left="6076" w:hanging="720"/>
      </w:pPr>
      <w:rPr>
        <w:rFonts w:hint="default"/>
        <w:lang w:val="en-US" w:eastAsia="en-US" w:bidi="ar-SA"/>
      </w:rPr>
    </w:lvl>
    <w:lvl w:ilvl="7" w:tplc="C310C896">
      <w:numFmt w:val="bullet"/>
      <w:lvlText w:val="•"/>
      <w:lvlJc w:val="left"/>
      <w:pPr>
        <w:ind w:left="6952" w:hanging="720"/>
      </w:pPr>
      <w:rPr>
        <w:rFonts w:hint="default"/>
        <w:lang w:val="en-US" w:eastAsia="en-US" w:bidi="ar-SA"/>
      </w:rPr>
    </w:lvl>
    <w:lvl w:ilvl="8" w:tplc="B7781D00">
      <w:numFmt w:val="bullet"/>
      <w:lvlText w:val="•"/>
      <w:lvlJc w:val="left"/>
      <w:pPr>
        <w:ind w:left="7828" w:hanging="720"/>
      </w:pPr>
      <w:rPr>
        <w:rFonts w:hint="default"/>
        <w:lang w:val="en-US" w:eastAsia="en-US" w:bidi="ar-SA"/>
      </w:rPr>
    </w:lvl>
  </w:abstractNum>
  <w:abstractNum w:abstractNumId="2" w15:restartNumberingAfterBreak="0">
    <w:nsid w:val="2547528C"/>
    <w:multiLevelType w:val="hybridMultilevel"/>
    <w:tmpl w:val="34E833A8"/>
    <w:lvl w:ilvl="0" w:tplc="F9AE3CD4">
      <w:start w:val="1"/>
      <w:numFmt w:val="lowerLetter"/>
      <w:lvlText w:val="(%1)"/>
      <w:lvlJc w:val="left"/>
      <w:pPr>
        <w:ind w:left="82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1" w:tplc="036CBE8A">
      <w:start w:val="1"/>
      <w:numFmt w:val="decimal"/>
      <w:lvlText w:val="%2."/>
      <w:lvlJc w:val="left"/>
      <w:pPr>
        <w:ind w:left="154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2" w:tplc="6A048D50">
      <w:numFmt w:val="bullet"/>
      <w:lvlText w:val="•"/>
      <w:lvlJc w:val="left"/>
      <w:pPr>
        <w:ind w:left="2433" w:hanging="720"/>
      </w:pPr>
      <w:rPr>
        <w:rFonts w:hint="default"/>
        <w:lang w:val="en-US" w:eastAsia="en-US" w:bidi="ar-SA"/>
      </w:rPr>
    </w:lvl>
    <w:lvl w:ilvl="3" w:tplc="CA72EF02">
      <w:numFmt w:val="bullet"/>
      <w:lvlText w:val="•"/>
      <w:lvlJc w:val="left"/>
      <w:pPr>
        <w:ind w:left="3326" w:hanging="720"/>
      </w:pPr>
      <w:rPr>
        <w:rFonts w:hint="default"/>
        <w:lang w:val="en-US" w:eastAsia="en-US" w:bidi="ar-SA"/>
      </w:rPr>
    </w:lvl>
    <w:lvl w:ilvl="4" w:tplc="9EF0EF4C">
      <w:numFmt w:val="bullet"/>
      <w:lvlText w:val="•"/>
      <w:lvlJc w:val="left"/>
      <w:pPr>
        <w:ind w:left="4220" w:hanging="720"/>
      </w:pPr>
      <w:rPr>
        <w:rFonts w:hint="default"/>
        <w:lang w:val="en-US" w:eastAsia="en-US" w:bidi="ar-SA"/>
      </w:rPr>
    </w:lvl>
    <w:lvl w:ilvl="5" w:tplc="E3E801F6">
      <w:numFmt w:val="bullet"/>
      <w:lvlText w:val="•"/>
      <w:lvlJc w:val="left"/>
      <w:pPr>
        <w:ind w:left="5113" w:hanging="720"/>
      </w:pPr>
      <w:rPr>
        <w:rFonts w:hint="default"/>
        <w:lang w:val="en-US" w:eastAsia="en-US" w:bidi="ar-SA"/>
      </w:rPr>
    </w:lvl>
    <w:lvl w:ilvl="6" w:tplc="94F28C82">
      <w:numFmt w:val="bullet"/>
      <w:lvlText w:val="•"/>
      <w:lvlJc w:val="left"/>
      <w:pPr>
        <w:ind w:left="6006" w:hanging="720"/>
      </w:pPr>
      <w:rPr>
        <w:rFonts w:hint="default"/>
        <w:lang w:val="en-US" w:eastAsia="en-US" w:bidi="ar-SA"/>
      </w:rPr>
    </w:lvl>
    <w:lvl w:ilvl="7" w:tplc="E7762A80">
      <w:numFmt w:val="bullet"/>
      <w:lvlText w:val="•"/>
      <w:lvlJc w:val="left"/>
      <w:pPr>
        <w:ind w:left="6900" w:hanging="720"/>
      </w:pPr>
      <w:rPr>
        <w:rFonts w:hint="default"/>
        <w:lang w:val="en-US" w:eastAsia="en-US" w:bidi="ar-SA"/>
      </w:rPr>
    </w:lvl>
    <w:lvl w:ilvl="8" w:tplc="C4C6574A">
      <w:numFmt w:val="bullet"/>
      <w:lvlText w:val="•"/>
      <w:lvlJc w:val="left"/>
      <w:pPr>
        <w:ind w:left="7793" w:hanging="720"/>
      </w:pPr>
      <w:rPr>
        <w:rFonts w:hint="default"/>
        <w:lang w:val="en-US" w:eastAsia="en-US" w:bidi="ar-SA"/>
      </w:rPr>
    </w:lvl>
  </w:abstractNum>
  <w:abstractNum w:abstractNumId="3" w15:restartNumberingAfterBreak="0">
    <w:nsid w:val="29113519"/>
    <w:multiLevelType w:val="hybridMultilevel"/>
    <w:tmpl w:val="80305988"/>
    <w:lvl w:ilvl="0" w:tplc="0D909654">
      <w:numFmt w:val="bullet"/>
      <w:lvlText w:val="•"/>
      <w:lvlJc w:val="left"/>
      <w:pPr>
        <w:ind w:left="820" w:hanging="360"/>
      </w:pPr>
      <w:rPr>
        <w:rFonts w:ascii="Arial" w:eastAsia="Arial" w:hAnsi="Arial" w:cs="Arial" w:hint="default"/>
        <w:b w:val="0"/>
        <w:bCs w:val="0"/>
        <w:i w:val="0"/>
        <w:iCs w:val="0"/>
        <w:w w:val="131"/>
        <w:sz w:val="22"/>
        <w:szCs w:val="22"/>
        <w:lang w:val="en-US" w:eastAsia="en-US" w:bidi="ar-SA"/>
      </w:rPr>
    </w:lvl>
    <w:lvl w:ilvl="1" w:tplc="976A5D22">
      <w:numFmt w:val="bullet"/>
      <w:lvlText w:val="•"/>
      <w:lvlJc w:val="left"/>
      <w:pPr>
        <w:ind w:left="1696" w:hanging="360"/>
      </w:pPr>
      <w:rPr>
        <w:rFonts w:hint="default"/>
        <w:lang w:val="en-US" w:eastAsia="en-US" w:bidi="ar-SA"/>
      </w:rPr>
    </w:lvl>
    <w:lvl w:ilvl="2" w:tplc="60B8E7EA">
      <w:numFmt w:val="bullet"/>
      <w:lvlText w:val="•"/>
      <w:lvlJc w:val="left"/>
      <w:pPr>
        <w:ind w:left="2572" w:hanging="360"/>
      </w:pPr>
      <w:rPr>
        <w:rFonts w:hint="default"/>
        <w:lang w:val="en-US" w:eastAsia="en-US" w:bidi="ar-SA"/>
      </w:rPr>
    </w:lvl>
    <w:lvl w:ilvl="3" w:tplc="BD202494">
      <w:numFmt w:val="bullet"/>
      <w:lvlText w:val="•"/>
      <w:lvlJc w:val="left"/>
      <w:pPr>
        <w:ind w:left="3448" w:hanging="360"/>
      </w:pPr>
      <w:rPr>
        <w:rFonts w:hint="default"/>
        <w:lang w:val="en-US" w:eastAsia="en-US" w:bidi="ar-SA"/>
      </w:rPr>
    </w:lvl>
    <w:lvl w:ilvl="4" w:tplc="8BEA17A6">
      <w:numFmt w:val="bullet"/>
      <w:lvlText w:val="•"/>
      <w:lvlJc w:val="left"/>
      <w:pPr>
        <w:ind w:left="4324" w:hanging="360"/>
      </w:pPr>
      <w:rPr>
        <w:rFonts w:hint="default"/>
        <w:lang w:val="en-US" w:eastAsia="en-US" w:bidi="ar-SA"/>
      </w:rPr>
    </w:lvl>
    <w:lvl w:ilvl="5" w:tplc="AAE8113E">
      <w:numFmt w:val="bullet"/>
      <w:lvlText w:val="•"/>
      <w:lvlJc w:val="left"/>
      <w:pPr>
        <w:ind w:left="5200" w:hanging="360"/>
      </w:pPr>
      <w:rPr>
        <w:rFonts w:hint="default"/>
        <w:lang w:val="en-US" w:eastAsia="en-US" w:bidi="ar-SA"/>
      </w:rPr>
    </w:lvl>
    <w:lvl w:ilvl="6" w:tplc="FA961214">
      <w:numFmt w:val="bullet"/>
      <w:lvlText w:val="•"/>
      <w:lvlJc w:val="left"/>
      <w:pPr>
        <w:ind w:left="6076" w:hanging="360"/>
      </w:pPr>
      <w:rPr>
        <w:rFonts w:hint="default"/>
        <w:lang w:val="en-US" w:eastAsia="en-US" w:bidi="ar-SA"/>
      </w:rPr>
    </w:lvl>
    <w:lvl w:ilvl="7" w:tplc="0A90A922">
      <w:numFmt w:val="bullet"/>
      <w:lvlText w:val="•"/>
      <w:lvlJc w:val="left"/>
      <w:pPr>
        <w:ind w:left="6952" w:hanging="360"/>
      </w:pPr>
      <w:rPr>
        <w:rFonts w:hint="default"/>
        <w:lang w:val="en-US" w:eastAsia="en-US" w:bidi="ar-SA"/>
      </w:rPr>
    </w:lvl>
    <w:lvl w:ilvl="8" w:tplc="29BEEBAC">
      <w:numFmt w:val="bullet"/>
      <w:lvlText w:val="•"/>
      <w:lvlJc w:val="left"/>
      <w:pPr>
        <w:ind w:left="7828" w:hanging="360"/>
      </w:pPr>
      <w:rPr>
        <w:rFonts w:hint="default"/>
        <w:lang w:val="en-US" w:eastAsia="en-US" w:bidi="ar-SA"/>
      </w:rPr>
    </w:lvl>
  </w:abstractNum>
  <w:abstractNum w:abstractNumId="4" w15:restartNumberingAfterBreak="0">
    <w:nsid w:val="3A1B612E"/>
    <w:multiLevelType w:val="hybridMultilevel"/>
    <w:tmpl w:val="FF2CEE54"/>
    <w:lvl w:ilvl="0" w:tplc="BAF256D6">
      <w:start w:val="1"/>
      <w:numFmt w:val="lowerLetter"/>
      <w:lvlText w:val="(%1)"/>
      <w:lvlJc w:val="left"/>
      <w:pPr>
        <w:ind w:left="82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1" w:tplc="DE12F022">
      <w:start w:val="1"/>
      <w:numFmt w:val="lowerLetter"/>
      <w:lvlText w:val="(%2)"/>
      <w:lvlJc w:val="left"/>
      <w:pPr>
        <w:ind w:left="1290" w:hanging="471"/>
        <w:jc w:val="left"/>
      </w:pPr>
      <w:rPr>
        <w:rFonts w:ascii="Times New Roman" w:eastAsia="Times New Roman" w:hAnsi="Times New Roman" w:cs="Times New Roman" w:hint="default"/>
        <w:b w:val="0"/>
        <w:bCs w:val="0"/>
        <w:i w:val="0"/>
        <w:iCs w:val="0"/>
        <w:w w:val="100"/>
        <w:sz w:val="22"/>
        <w:szCs w:val="22"/>
        <w:lang w:val="en-US" w:eastAsia="en-US" w:bidi="ar-SA"/>
      </w:rPr>
    </w:lvl>
    <w:lvl w:ilvl="2" w:tplc="0EA42690">
      <w:numFmt w:val="bullet"/>
      <w:lvlText w:val="•"/>
      <w:lvlJc w:val="left"/>
      <w:pPr>
        <w:ind w:left="2220" w:hanging="471"/>
      </w:pPr>
      <w:rPr>
        <w:rFonts w:hint="default"/>
        <w:lang w:val="en-US" w:eastAsia="en-US" w:bidi="ar-SA"/>
      </w:rPr>
    </w:lvl>
    <w:lvl w:ilvl="3" w:tplc="D5B405C2">
      <w:numFmt w:val="bullet"/>
      <w:lvlText w:val="•"/>
      <w:lvlJc w:val="left"/>
      <w:pPr>
        <w:ind w:left="3140" w:hanging="471"/>
      </w:pPr>
      <w:rPr>
        <w:rFonts w:hint="default"/>
        <w:lang w:val="en-US" w:eastAsia="en-US" w:bidi="ar-SA"/>
      </w:rPr>
    </w:lvl>
    <w:lvl w:ilvl="4" w:tplc="398ACF46">
      <w:numFmt w:val="bullet"/>
      <w:lvlText w:val="•"/>
      <w:lvlJc w:val="left"/>
      <w:pPr>
        <w:ind w:left="4060" w:hanging="471"/>
      </w:pPr>
      <w:rPr>
        <w:rFonts w:hint="default"/>
        <w:lang w:val="en-US" w:eastAsia="en-US" w:bidi="ar-SA"/>
      </w:rPr>
    </w:lvl>
    <w:lvl w:ilvl="5" w:tplc="27C4F236">
      <w:numFmt w:val="bullet"/>
      <w:lvlText w:val="•"/>
      <w:lvlJc w:val="left"/>
      <w:pPr>
        <w:ind w:left="4980" w:hanging="471"/>
      </w:pPr>
      <w:rPr>
        <w:rFonts w:hint="default"/>
        <w:lang w:val="en-US" w:eastAsia="en-US" w:bidi="ar-SA"/>
      </w:rPr>
    </w:lvl>
    <w:lvl w:ilvl="6" w:tplc="9BC66708">
      <w:numFmt w:val="bullet"/>
      <w:lvlText w:val="•"/>
      <w:lvlJc w:val="left"/>
      <w:pPr>
        <w:ind w:left="5900" w:hanging="471"/>
      </w:pPr>
      <w:rPr>
        <w:rFonts w:hint="default"/>
        <w:lang w:val="en-US" w:eastAsia="en-US" w:bidi="ar-SA"/>
      </w:rPr>
    </w:lvl>
    <w:lvl w:ilvl="7" w:tplc="30302126">
      <w:numFmt w:val="bullet"/>
      <w:lvlText w:val="•"/>
      <w:lvlJc w:val="left"/>
      <w:pPr>
        <w:ind w:left="6820" w:hanging="471"/>
      </w:pPr>
      <w:rPr>
        <w:rFonts w:hint="default"/>
        <w:lang w:val="en-US" w:eastAsia="en-US" w:bidi="ar-SA"/>
      </w:rPr>
    </w:lvl>
    <w:lvl w:ilvl="8" w:tplc="36780568">
      <w:numFmt w:val="bullet"/>
      <w:lvlText w:val="•"/>
      <w:lvlJc w:val="left"/>
      <w:pPr>
        <w:ind w:left="7740" w:hanging="471"/>
      </w:pPr>
      <w:rPr>
        <w:rFonts w:hint="default"/>
        <w:lang w:val="en-US" w:eastAsia="en-US" w:bidi="ar-SA"/>
      </w:rPr>
    </w:lvl>
  </w:abstractNum>
  <w:abstractNum w:abstractNumId="5" w15:restartNumberingAfterBreak="0">
    <w:nsid w:val="3E127507"/>
    <w:multiLevelType w:val="hybridMultilevel"/>
    <w:tmpl w:val="DB365876"/>
    <w:lvl w:ilvl="0" w:tplc="FD343E3C">
      <w:start w:val="1"/>
      <w:numFmt w:val="lowerLetter"/>
      <w:lvlText w:val="(%1)"/>
      <w:lvlJc w:val="left"/>
      <w:pPr>
        <w:ind w:left="100" w:hanging="423"/>
        <w:jc w:val="left"/>
      </w:pPr>
      <w:rPr>
        <w:rFonts w:ascii="Times New Roman" w:eastAsia="Times New Roman" w:hAnsi="Times New Roman" w:cs="Times New Roman" w:hint="default"/>
        <w:b w:val="0"/>
        <w:bCs w:val="0"/>
        <w:i w:val="0"/>
        <w:iCs w:val="0"/>
        <w:w w:val="100"/>
        <w:sz w:val="22"/>
        <w:szCs w:val="22"/>
        <w:lang w:val="en-US" w:eastAsia="en-US" w:bidi="ar-SA"/>
      </w:rPr>
    </w:lvl>
    <w:lvl w:ilvl="1" w:tplc="0776B010">
      <w:start w:val="1"/>
      <w:numFmt w:val="decimal"/>
      <w:lvlText w:val="%2)"/>
      <w:lvlJc w:val="left"/>
      <w:pPr>
        <w:ind w:left="1060" w:hanging="240"/>
        <w:jc w:val="left"/>
      </w:pPr>
      <w:rPr>
        <w:rFonts w:ascii="Times New Roman" w:eastAsia="Times New Roman" w:hAnsi="Times New Roman" w:cs="Times New Roman" w:hint="default"/>
        <w:b w:val="0"/>
        <w:bCs w:val="0"/>
        <w:i w:val="0"/>
        <w:iCs w:val="0"/>
        <w:w w:val="100"/>
        <w:sz w:val="22"/>
        <w:szCs w:val="22"/>
        <w:lang w:val="en-US" w:eastAsia="en-US" w:bidi="ar-SA"/>
      </w:rPr>
    </w:lvl>
    <w:lvl w:ilvl="2" w:tplc="D7D21366">
      <w:numFmt w:val="bullet"/>
      <w:lvlText w:val="•"/>
      <w:lvlJc w:val="left"/>
      <w:pPr>
        <w:ind w:left="2006" w:hanging="240"/>
      </w:pPr>
      <w:rPr>
        <w:rFonts w:hint="default"/>
        <w:lang w:val="en-US" w:eastAsia="en-US" w:bidi="ar-SA"/>
      </w:rPr>
    </w:lvl>
    <w:lvl w:ilvl="3" w:tplc="86F29326">
      <w:numFmt w:val="bullet"/>
      <w:lvlText w:val="•"/>
      <w:lvlJc w:val="left"/>
      <w:pPr>
        <w:ind w:left="2953" w:hanging="240"/>
      </w:pPr>
      <w:rPr>
        <w:rFonts w:hint="default"/>
        <w:lang w:val="en-US" w:eastAsia="en-US" w:bidi="ar-SA"/>
      </w:rPr>
    </w:lvl>
    <w:lvl w:ilvl="4" w:tplc="AAFE828A">
      <w:numFmt w:val="bullet"/>
      <w:lvlText w:val="•"/>
      <w:lvlJc w:val="left"/>
      <w:pPr>
        <w:ind w:left="3900" w:hanging="240"/>
      </w:pPr>
      <w:rPr>
        <w:rFonts w:hint="default"/>
        <w:lang w:val="en-US" w:eastAsia="en-US" w:bidi="ar-SA"/>
      </w:rPr>
    </w:lvl>
    <w:lvl w:ilvl="5" w:tplc="82906B60">
      <w:numFmt w:val="bullet"/>
      <w:lvlText w:val="•"/>
      <w:lvlJc w:val="left"/>
      <w:pPr>
        <w:ind w:left="4846" w:hanging="240"/>
      </w:pPr>
      <w:rPr>
        <w:rFonts w:hint="default"/>
        <w:lang w:val="en-US" w:eastAsia="en-US" w:bidi="ar-SA"/>
      </w:rPr>
    </w:lvl>
    <w:lvl w:ilvl="6" w:tplc="A34E603E">
      <w:numFmt w:val="bullet"/>
      <w:lvlText w:val="•"/>
      <w:lvlJc w:val="left"/>
      <w:pPr>
        <w:ind w:left="5793" w:hanging="240"/>
      </w:pPr>
      <w:rPr>
        <w:rFonts w:hint="default"/>
        <w:lang w:val="en-US" w:eastAsia="en-US" w:bidi="ar-SA"/>
      </w:rPr>
    </w:lvl>
    <w:lvl w:ilvl="7" w:tplc="AC92D002">
      <w:numFmt w:val="bullet"/>
      <w:lvlText w:val="•"/>
      <w:lvlJc w:val="left"/>
      <w:pPr>
        <w:ind w:left="6740" w:hanging="240"/>
      </w:pPr>
      <w:rPr>
        <w:rFonts w:hint="default"/>
        <w:lang w:val="en-US" w:eastAsia="en-US" w:bidi="ar-SA"/>
      </w:rPr>
    </w:lvl>
    <w:lvl w:ilvl="8" w:tplc="538202C6">
      <w:numFmt w:val="bullet"/>
      <w:lvlText w:val="•"/>
      <w:lvlJc w:val="left"/>
      <w:pPr>
        <w:ind w:left="7686" w:hanging="240"/>
      </w:pPr>
      <w:rPr>
        <w:rFonts w:hint="default"/>
        <w:lang w:val="en-US" w:eastAsia="en-US" w:bidi="ar-SA"/>
      </w:rPr>
    </w:lvl>
  </w:abstractNum>
  <w:abstractNum w:abstractNumId="6" w15:restartNumberingAfterBreak="0">
    <w:nsid w:val="68C2280F"/>
    <w:multiLevelType w:val="hybridMultilevel"/>
    <w:tmpl w:val="E1D09A80"/>
    <w:lvl w:ilvl="0" w:tplc="851E3AE8">
      <w:start w:val="1"/>
      <w:numFmt w:val="lowerLetter"/>
      <w:lvlText w:val="(%1)"/>
      <w:lvlJc w:val="left"/>
      <w:pPr>
        <w:ind w:left="820" w:hanging="720"/>
        <w:jc w:val="left"/>
      </w:pPr>
      <w:rPr>
        <w:rFonts w:ascii="Times New Roman" w:eastAsia="Times New Roman" w:hAnsi="Times New Roman" w:cs="Times New Roman" w:hint="default"/>
        <w:b w:val="0"/>
        <w:bCs w:val="0"/>
        <w:i w:val="0"/>
        <w:iCs w:val="0"/>
        <w:w w:val="100"/>
        <w:sz w:val="22"/>
        <w:szCs w:val="22"/>
        <w:lang w:val="en-US" w:eastAsia="en-US" w:bidi="ar-SA"/>
      </w:rPr>
    </w:lvl>
    <w:lvl w:ilvl="1" w:tplc="4D54DF6E">
      <w:numFmt w:val="bullet"/>
      <w:lvlText w:val="•"/>
      <w:lvlJc w:val="left"/>
      <w:pPr>
        <w:ind w:left="1696" w:hanging="720"/>
      </w:pPr>
      <w:rPr>
        <w:rFonts w:hint="default"/>
        <w:lang w:val="en-US" w:eastAsia="en-US" w:bidi="ar-SA"/>
      </w:rPr>
    </w:lvl>
    <w:lvl w:ilvl="2" w:tplc="2E8292D8">
      <w:numFmt w:val="bullet"/>
      <w:lvlText w:val="•"/>
      <w:lvlJc w:val="left"/>
      <w:pPr>
        <w:ind w:left="2572" w:hanging="720"/>
      </w:pPr>
      <w:rPr>
        <w:rFonts w:hint="default"/>
        <w:lang w:val="en-US" w:eastAsia="en-US" w:bidi="ar-SA"/>
      </w:rPr>
    </w:lvl>
    <w:lvl w:ilvl="3" w:tplc="147C1BEA">
      <w:numFmt w:val="bullet"/>
      <w:lvlText w:val="•"/>
      <w:lvlJc w:val="left"/>
      <w:pPr>
        <w:ind w:left="3448" w:hanging="720"/>
      </w:pPr>
      <w:rPr>
        <w:rFonts w:hint="default"/>
        <w:lang w:val="en-US" w:eastAsia="en-US" w:bidi="ar-SA"/>
      </w:rPr>
    </w:lvl>
    <w:lvl w:ilvl="4" w:tplc="3CB8F260">
      <w:numFmt w:val="bullet"/>
      <w:lvlText w:val="•"/>
      <w:lvlJc w:val="left"/>
      <w:pPr>
        <w:ind w:left="4324" w:hanging="720"/>
      </w:pPr>
      <w:rPr>
        <w:rFonts w:hint="default"/>
        <w:lang w:val="en-US" w:eastAsia="en-US" w:bidi="ar-SA"/>
      </w:rPr>
    </w:lvl>
    <w:lvl w:ilvl="5" w:tplc="D102CA4E">
      <w:numFmt w:val="bullet"/>
      <w:lvlText w:val="•"/>
      <w:lvlJc w:val="left"/>
      <w:pPr>
        <w:ind w:left="5200" w:hanging="720"/>
      </w:pPr>
      <w:rPr>
        <w:rFonts w:hint="default"/>
        <w:lang w:val="en-US" w:eastAsia="en-US" w:bidi="ar-SA"/>
      </w:rPr>
    </w:lvl>
    <w:lvl w:ilvl="6" w:tplc="B894A28A">
      <w:numFmt w:val="bullet"/>
      <w:lvlText w:val="•"/>
      <w:lvlJc w:val="left"/>
      <w:pPr>
        <w:ind w:left="6076" w:hanging="720"/>
      </w:pPr>
      <w:rPr>
        <w:rFonts w:hint="default"/>
        <w:lang w:val="en-US" w:eastAsia="en-US" w:bidi="ar-SA"/>
      </w:rPr>
    </w:lvl>
    <w:lvl w:ilvl="7" w:tplc="0A4A1EAA">
      <w:numFmt w:val="bullet"/>
      <w:lvlText w:val="•"/>
      <w:lvlJc w:val="left"/>
      <w:pPr>
        <w:ind w:left="6952" w:hanging="720"/>
      </w:pPr>
      <w:rPr>
        <w:rFonts w:hint="default"/>
        <w:lang w:val="en-US" w:eastAsia="en-US" w:bidi="ar-SA"/>
      </w:rPr>
    </w:lvl>
    <w:lvl w:ilvl="8" w:tplc="B0C60C2E">
      <w:numFmt w:val="bullet"/>
      <w:lvlText w:val="•"/>
      <w:lvlJc w:val="left"/>
      <w:pPr>
        <w:ind w:left="7828" w:hanging="720"/>
      </w:pPr>
      <w:rPr>
        <w:rFonts w:hint="default"/>
        <w:lang w:val="en-US" w:eastAsia="en-US" w:bidi="ar-SA"/>
      </w:rPr>
    </w:lvl>
  </w:abstractNum>
  <w:abstractNum w:abstractNumId="7" w15:restartNumberingAfterBreak="0">
    <w:nsid w:val="736A0770"/>
    <w:multiLevelType w:val="hybridMultilevel"/>
    <w:tmpl w:val="0534EB2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2089838528">
    <w:abstractNumId w:val="5"/>
  </w:num>
  <w:num w:numId="2" w16cid:durableId="1216090710">
    <w:abstractNumId w:val="1"/>
  </w:num>
  <w:num w:numId="3" w16cid:durableId="1000818878">
    <w:abstractNumId w:val="2"/>
  </w:num>
  <w:num w:numId="4" w16cid:durableId="1335914765">
    <w:abstractNumId w:val="0"/>
  </w:num>
  <w:num w:numId="5" w16cid:durableId="1327903959">
    <w:abstractNumId w:val="6"/>
  </w:num>
  <w:num w:numId="6" w16cid:durableId="1304656561">
    <w:abstractNumId w:val="4"/>
  </w:num>
  <w:num w:numId="7" w16cid:durableId="123273686">
    <w:abstractNumId w:val="3"/>
  </w:num>
  <w:num w:numId="8" w16cid:durableId="196453176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ry, Oakley">
    <w15:presenceInfo w15:providerId="AD" w15:userId="S::Oakley.Perry@sdstate.edu::e4a57ef5-a240-4f93-9779-21250abed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EF5"/>
    <w:rsid w:val="0002271A"/>
    <w:rsid w:val="000A09C1"/>
    <w:rsid w:val="00164EF5"/>
    <w:rsid w:val="00600FEB"/>
    <w:rsid w:val="007F047E"/>
    <w:rsid w:val="00BF693D"/>
    <w:rsid w:val="00C56E94"/>
    <w:rsid w:val="00D63360"/>
    <w:rsid w:val="00D67F6F"/>
    <w:rsid w:val="00DE1F76"/>
    <w:rsid w:val="00E050E9"/>
    <w:rsid w:val="00EC5B94"/>
    <w:rsid w:val="00F33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7FB23"/>
  <w15:docId w15:val="{F65B14EB-B32B-46C6-ACFB-630FDADC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331" w:right="234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1"/>
    </w:pPr>
  </w:style>
  <w:style w:type="paragraph" w:customStyle="1" w:styleId="TableParagraph">
    <w:name w:val="Table Paragraph"/>
    <w:basedOn w:val="Normal"/>
    <w:uiPriority w:val="1"/>
    <w:qFormat/>
  </w:style>
  <w:style w:type="paragraph" w:styleId="Revision">
    <w:name w:val="Revision"/>
    <w:hidden/>
    <w:uiPriority w:val="99"/>
    <w:semiHidden/>
    <w:rsid w:val="00F338F0"/>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F693D"/>
    <w:rPr>
      <w:sz w:val="16"/>
      <w:szCs w:val="16"/>
    </w:rPr>
  </w:style>
  <w:style w:type="paragraph" w:styleId="CommentText">
    <w:name w:val="annotation text"/>
    <w:basedOn w:val="Normal"/>
    <w:link w:val="CommentTextChar"/>
    <w:uiPriority w:val="99"/>
    <w:semiHidden/>
    <w:unhideWhenUsed/>
    <w:rsid w:val="00BF693D"/>
    <w:rPr>
      <w:sz w:val="20"/>
      <w:szCs w:val="20"/>
    </w:rPr>
  </w:style>
  <w:style w:type="character" w:customStyle="1" w:styleId="CommentTextChar">
    <w:name w:val="Comment Text Char"/>
    <w:basedOn w:val="DefaultParagraphFont"/>
    <w:link w:val="CommentText"/>
    <w:uiPriority w:val="99"/>
    <w:semiHidden/>
    <w:rsid w:val="00BF69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93D"/>
    <w:rPr>
      <w:b/>
      <w:bCs/>
    </w:rPr>
  </w:style>
  <w:style w:type="character" w:customStyle="1" w:styleId="CommentSubjectChar">
    <w:name w:val="Comment Subject Char"/>
    <w:basedOn w:val="CommentTextChar"/>
    <w:link w:val="CommentSubject"/>
    <w:uiPriority w:val="99"/>
    <w:semiHidden/>
    <w:rsid w:val="00BF693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2271A"/>
    <w:pPr>
      <w:tabs>
        <w:tab w:val="center" w:pos="4680"/>
        <w:tab w:val="right" w:pos="9360"/>
      </w:tabs>
    </w:pPr>
  </w:style>
  <w:style w:type="character" w:customStyle="1" w:styleId="HeaderChar">
    <w:name w:val="Header Char"/>
    <w:basedOn w:val="DefaultParagraphFont"/>
    <w:link w:val="Header"/>
    <w:uiPriority w:val="99"/>
    <w:rsid w:val="0002271A"/>
    <w:rPr>
      <w:rFonts w:ascii="Times New Roman" w:eastAsia="Times New Roman" w:hAnsi="Times New Roman" w:cs="Times New Roman"/>
    </w:rPr>
  </w:style>
  <w:style w:type="paragraph" w:styleId="Footer">
    <w:name w:val="footer"/>
    <w:basedOn w:val="Normal"/>
    <w:link w:val="FooterChar"/>
    <w:uiPriority w:val="99"/>
    <w:unhideWhenUsed/>
    <w:rsid w:val="0002271A"/>
    <w:pPr>
      <w:tabs>
        <w:tab w:val="center" w:pos="4680"/>
        <w:tab w:val="right" w:pos="9360"/>
      </w:tabs>
    </w:pPr>
  </w:style>
  <w:style w:type="character" w:customStyle="1" w:styleId="FooterChar">
    <w:name w:val="Footer Char"/>
    <w:basedOn w:val="DefaultParagraphFont"/>
    <w:link w:val="Footer"/>
    <w:uiPriority w:val="99"/>
    <w:rsid w:val="0002271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56E94"/>
    <w:rPr>
      <w:rFonts w:ascii="Tahoma" w:hAnsi="Tahoma" w:cs="Tahoma"/>
      <w:sz w:val="16"/>
      <w:szCs w:val="16"/>
    </w:rPr>
  </w:style>
  <w:style w:type="character" w:customStyle="1" w:styleId="BalloonTextChar">
    <w:name w:val="Balloon Text Char"/>
    <w:basedOn w:val="DefaultParagraphFont"/>
    <w:link w:val="BalloonText"/>
    <w:uiPriority w:val="99"/>
    <w:semiHidden/>
    <w:rsid w:val="00C56E9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1372-30E6-41B2-A1B0-5E4F35E7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4020</Words>
  <Characters>22920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Bylaws SHARED VISION INTERNATIONAL (00390864).DOC</vt:lpstr>
    </vt:vector>
  </TitlesOfParts>
  <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SHARED VISION INTERNATIONAL (00390864).DOC</dc:title>
  <dc:creator>Troy S. Kirk</dc:creator>
  <cp:lastModifiedBy>Demers, Kimberly</cp:lastModifiedBy>
  <cp:revision>4</cp:revision>
  <cp:lastPrinted>2023-06-12T14:26:00Z</cp:lastPrinted>
  <dcterms:created xsi:type="dcterms:W3CDTF">2023-06-21T13:54:00Z</dcterms:created>
  <dcterms:modified xsi:type="dcterms:W3CDTF">2023-06-21T13:55:00Z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2021-09-20T00:00:00Z</vt:filetime>
  </property>
  <property fmtid="{D5CDD505-2E9C-101B-9397-08002B2CF9AE}" pid="3" name="Creator">
    <vt:lpwstr>Microsoft® Word for Microsoft 365</vt:lpwstr>
  </property>
  <property fmtid="{D5CDD505-2E9C-101B-9397-08002B2CF9AE}" pid="4" name="LastSaved">
    <vt:filetime>2023-03-28T00:00:00Z</vt:filetime>
  </property>
  <property fmtid="{D5CDD505-2E9C-101B-9397-08002B2CF9AE}" pid="5" name="Producer">
    <vt:lpwstr>Microsoft® Word for Microsoft 365</vt:lpwstr>
  </property>
</Properties>
</file>